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07"/>
      </w:tblGrid>
      <w:tr w:rsidR="0085394C" w:rsidRPr="00934453" w:rsidTr="00416314">
        <w:tc>
          <w:tcPr>
            <w:tcW w:w="2235" w:type="dxa"/>
          </w:tcPr>
          <w:p w:rsidR="0085394C" w:rsidRPr="00934453" w:rsidRDefault="0085394C" w:rsidP="00416314">
            <w:pPr>
              <w:pStyle w:val="En-tte"/>
            </w:pPr>
            <w:r w:rsidRPr="00934453">
              <w:rPr>
                <w:noProof/>
                <w:lang w:val="fr-FR"/>
              </w:rPr>
              <w:drawing>
                <wp:inline distT="0" distB="0" distL="0" distR="0">
                  <wp:extent cx="1276350" cy="12287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76350" cy="1228725"/>
                          </a:xfrm>
                          <a:prstGeom prst="rect">
                            <a:avLst/>
                          </a:prstGeom>
                          <a:noFill/>
                          <a:ln w="9525">
                            <a:noFill/>
                            <a:miter lim="800000"/>
                            <a:headEnd/>
                            <a:tailEnd/>
                          </a:ln>
                        </pic:spPr>
                      </pic:pic>
                    </a:graphicData>
                  </a:graphic>
                </wp:inline>
              </w:drawing>
            </w:r>
          </w:p>
        </w:tc>
        <w:tc>
          <w:tcPr>
            <w:tcW w:w="7007" w:type="dxa"/>
            <w:vAlign w:val="center"/>
          </w:tcPr>
          <w:p w:rsidR="0085394C" w:rsidRPr="00934453" w:rsidRDefault="0085394C" w:rsidP="00416314">
            <w:pPr>
              <w:pStyle w:val="En-tte"/>
              <w:jc w:val="center"/>
              <w:rPr>
                <w:rFonts w:ascii="Arial" w:hAnsi="Arial" w:cs="Arial"/>
                <w:b/>
                <w:bCs/>
                <w:sz w:val="28"/>
                <w:szCs w:val="28"/>
              </w:rPr>
            </w:pPr>
          </w:p>
          <w:p w:rsidR="0085394C" w:rsidRPr="00934453" w:rsidRDefault="0085394C" w:rsidP="00416314">
            <w:pPr>
              <w:pStyle w:val="En-tte"/>
              <w:jc w:val="center"/>
              <w:rPr>
                <w:rFonts w:ascii="Arial" w:hAnsi="Arial" w:cs="Arial"/>
                <w:b/>
                <w:bCs/>
                <w:sz w:val="28"/>
                <w:szCs w:val="28"/>
              </w:rPr>
            </w:pPr>
            <w:r w:rsidRPr="00934453">
              <w:rPr>
                <w:rFonts w:ascii="Arial" w:hAnsi="Arial" w:cs="Arial"/>
                <w:b/>
                <w:bCs/>
                <w:sz w:val="28"/>
                <w:szCs w:val="28"/>
              </w:rPr>
              <w:t>International Correspondence Chess Federation</w:t>
            </w:r>
          </w:p>
          <w:p w:rsidR="0085394C" w:rsidRPr="00934453" w:rsidRDefault="0085394C" w:rsidP="00416314">
            <w:pPr>
              <w:pStyle w:val="En-tte"/>
              <w:jc w:val="right"/>
              <w:rPr>
                <w:rFonts w:ascii="Arial" w:hAnsi="Arial" w:cs="Arial"/>
                <w:b/>
                <w:bCs/>
                <w:sz w:val="28"/>
                <w:szCs w:val="28"/>
              </w:rPr>
            </w:pPr>
          </w:p>
          <w:p w:rsidR="0085394C" w:rsidRPr="00934453" w:rsidRDefault="0085394C" w:rsidP="0085394C">
            <w:pPr>
              <w:pStyle w:val="En-tte"/>
              <w:jc w:val="center"/>
              <w:rPr>
                <w:rFonts w:ascii="Arial" w:hAnsi="Arial" w:cs="Arial"/>
                <w:b/>
                <w:bCs/>
                <w:sz w:val="32"/>
                <w:szCs w:val="32"/>
              </w:rPr>
            </w:pPr>
            <w:r w:rsidRPr="00934453">
              <w:rPr>
                <w:rFonts w:ascii="Arial" w:hAnsi="Arial" w:cs="Arial"/>
                <w:b/>
                <w:bCs/>
                <w:sz w:val="32"/>
                <w:szCs w:val="32"/>
              </w:rPr>
              <w:t>ICCF Code of Conduct Guidelines</w:t>
            </w:r>
          </w:p>
          <w:p w:rsidR="0085394C" w:rsidRPr="00934453" w:rsidRDefault="0085394C" w:rsidP="00416314">
            <w:pPr>
              <w:pStyle w:val="En-tte"/>
              <w:jc w:val="right"/>
              <w:rPr>
                <w:rFonts w:ascii="Arial" w:hAnsi="Arial" w:cs="Arial"/>
                <w:b/>
                <w:bCs/>
                <w:sz w:val="28"/>
                <w:szCs w:val="28"/>
              </w:rPr>
            </w:pPr>
          </w:p>
          <w:p w:rsidR="0085394C" w:rsidRPr="00934453" w:rsidRDefault="0085394C" w:rsidP="00416314">
            <w:pPr>
              <w:pStyle w:val="En-tte"/>
              <w:jc w:val="right"/>
              <w:rPr>
                <w:sz w:val="24"/>
                <w:szCs w:val="24"/>
              </w:rPr>
            </w:pPr>
            <w:r w:rsidRPr="00934453">
              <w:rPr>
                <w:sz w:val="24"/>
                <w:szCs w:val="24"/>
              </w:rPr>
              <w:t>Valid from 01/01/2014</w:t>
            </w:r>
          </w:p>
        </w:tc>
      </w:tr>
    </w:tbl>
    <w:p w:rsidR="00836C7D" w:rsidRPr="00934453" w:rsidRDefault="00836C7D">
      <w:pPr>
        <w:rPr>
          <w:lang w:val="en-GB"/>
        </w:rPr>
      </w:pPr>
    </w:p>
    <w:p w:rsidR="00864A9A" w:rsidRPr="00934453" w:rsidRDefault="00864A9A">
      <w:pPr>
        <w:rPr>
          <w:lang w:val="en-GB"/>
        </w:rPr>
      </w:pPr>
    </w:p>
    <w:p w:rsidR="00864A9A" w:rsidRPr="00934453" w:rsidRDefault="00864A9A" w:rsidP="00C516EF">
      <w:pPr>
        <w:pStyle w:val="Titre1"/>
        <w:shd w:val="clear" w:color="auto" w:fill="92D050"/>
        <w:jc w:val="center"/>
        <w:rPr>
          <w:strike/>
          <w:sz w:val="22"/>
          <w:u w:val="single"/>
          <w:lang w:val="en-GB"/>
        </w:rPr>
      </w:pPr>
      <w:r w:rsidRPr="00934453">
        <w:rPr>
          <w:strike/>
          <w:sz w:val="22"/>
          <w:u w:val="single"/>
          <w:lang w:val="en-GB"/>
        </w:rPr>
        <w:t>ICCF Code of Conduct Guidelines</w:t>
      </w:r>
    </w:p>
    <w:p w:rsidR="00864A9A" w:rsidRPr="00934453" w:rsidRDefault="00864A9A" w:rsidP="00EF3E2E">
      <w:pPr>
        <w:shd w:val="clear" w:color="auto" w:fill="92D050"/>
        <w:tabs>
          <w:tab w:val="left" w:pos="360"/>
          <w:tab w:val="left" w:pos="800"/>
        </w:tabs>
        <w:ind w:left="360" w:hanging="360"/>
        <w:jc w:val="center"/>
        <w:rPr>
          <w:rFonts w:ascii="Arial" w:hAnsi="Arial" w:cs="Arial"/>
          <w:strike/>
          <w:sz w:val="22"/>
          <w:lang w:val="en-GB"/>
        </w:rPr>
      </w:pPr>
      <w:r w:rsidRPr="00934453">
        <w:rPr>
          <w:rFonts w:ascii="Arial" w:hAnsi="Arial" w:cs="Arial"/>
          <w:strike/>
          <w:sz w:val="22"/>
          <w:lang w:val="en-GB"/>
        </w:rPr>
        <w:t>(</w:t>
      </w:r>
      <w:proofErr w:type="gramStart"/>
      <w:r w:rsidRPr="00934453">
        <w:rPr>
          <w:rFonts w:ascii="Arial" w:hAnsi="Arial" w:cs="Arial"/>
          <w:strike/>
          <w:sz w:val="22"/>
          <w:lang w:val="en-GB"/>
        </w:rPr>
        <w:t>approved</w:t>
      </w:r>
      <w:proofErr w:type="gramEnd"/>
      <w:r w:rsidRPr="00934453">
        <w:rPr>
          <w:rFonts w:ascii="Arial" w:hAnsi="Arial" w:cs="Arial"/>
          <w:strike/>
          <w:sz w:val="22"/>
          <w:lang w:val="en-GB"/>
        </w:rPr>
        <w:t xml:space="preserve"> at the ICCF Congress 2004 in Mumbai, India)</w:t>
      </w:r>
    </w:p>
    <w:p w:rsidR="00864A9A" w:rsidRPr="00934453" w:rsidRDefault="00864A9A" w:rsidP="00864A9A">
      <w:pPr>
        <w:rPr>
          <w:sz w:val="20"/>
          <w:lang w:val="en-GB"/>
        </w:rPr>
      </w:pPr>
    </w:p>
    <w:p w:rsidR="00E33C77" w:rsidRPr="00934453" w:rsidRDefault="00E33C77" w:rsidP="00864A9A">
      <w:pPr>
        <w:rPr>
          <w:sz w:val="20"/>
          <w:lang w:val="en-GB"/>
        </w:rPr>
      </w:pPr>
    </w:p>
    <w:p w:rsidR="00864A9A" w:rsidRPr="00934453" w:rsidRDefault="00864A9A" w:rsidP="00864A9A">
      <w:pPr>
        <w:rPr>
          <w:rFonts w:ascii="Arial" w:hAnsi="Arial" w:cs="Arial"/>
          <w:sz w:val="20"/>
          <w:lang w:val="en-GB"/>
        </w:rPr>
      </w:pPr>
    </w:p>
    <w:p w:rsidR="00864A9A" w:rsidRPr="00934453" w:rsidRDefault="00864A9A" w:rsidP="00864A9A">
      <w:pPr>
        <w:tabs>
          <w:tab w:val="left" w:pos="360"/>
        </w:tabs>
        <w:rPr>
          <w:rFonts w:ascii="Arial" w:hAnsi="Arial" w:cs="Arial"/>
          <w:b/>
          <w:bCs/>
          <w:sz w:val="20"/>
          <w:u w:val="single"/>
          <w:lang w:val="en-GB"/>
        </w:rPr>
      </w:pPr>
      <w:r w:rsidRPr="00934453">
        <w:rPr>
          <w:rFonts w:ascii="Arial" w:hAnsi="Arial" w:cs="Arial"/>
          <w:b/>
          <w:bCs/>
          <w:sz w:val="20"/>
          <w:lang w:val="en-GB"/>
        </w:rPr>
        <w:t>1.</w:t>
      </w:r>
      <w:r w:rsidRPr="00934453">
        <w:rPr>
          <w:rFonts w:ascii="Arial" w:hAnsi="Arial" w:cs="Arial"/>
          <w:b/>
          <w:bCs/>
          <w:sz w:val="20"/>
          <w:lang w:val="en-GB"/>
        </w:rPr>
        <w:tab/>
      </w:r>
      <w:r w:rsidRPr="00934453">
        <w:rPr>
          <w:rFonts w:ascii="Arial" w:hAnsi="Arial" w:cs="Arial"/>
          <w:b/>
          <w:bCs/>
          <w:sz w:val="20"/>
          <w:u w:val="single"/>
          <w:lang w:val="en-GB"/>
        </w:rPr>
        <w:t>Introduction and General Principles</w:t>
      </w:r>
    </w:p>
    <w:p w:rsidR="00864A9A" w:rsidRPr="00934453" w:rsidRDefault="00864A9A" w:rsidP="00864A9A">
      <w:pPr>
        <w:tabs>
          <w:tab w:val="left" w:pos="360"/>
        </w:tabs>
        <w:rPr>
          <w:rFonts w:ascii="Arial" w:hAnsi="Arial" w:cs="Arial"/>
          <w:sz w:val="20"/>
          <w:lang w:val="en-GB"/>
        </w:rPr>
      </w:pPr>
    </w:p>
    <w:p w:rsidR="00864A9A" w:rsidRPr="00934453" w:rsidRDefault="00864A9A" w:rsidP="00864A9A">
      <w:pPr>
        <w:pStyle w:val="Retraitcorpsdetexte"/>
        <w:tabs>
          <w:tab w:val="left" w:pos="360"/>
        </w:tabs>
        <w:ind w:left="360" w:hanging="360"/>
        <w:rPr>
          <w:b w:val="0"/>
          <w:bCs w:val="0"/>
        </w:rPr>
      </w:pPr>
      <w:r w:rsidRPr="00934453">
        <w:rPr>
          <w:b w:val="0"/>
          <w:bCs w:val="0"/>
        </w:rPr>
        <w:tab/>
        <w:t xml:space="preserve">ICCF, as the world authority for all forms of correspondence chess, has clearly defined Principles and Aims, which are described in its Statutes. </w:t>
      </w:r>
      <w:r w:rsidR="00934453">
        <w:rPr>
          <w:b w:val="0"/>
          <w:bCs w:val="0"/>
        </w:rPr>
        <w:t xml:space="preserve"> </w:t>
      </w:r>
      <w:r w:rsidRPr="00934453">
        <w:rPr>
          <w:b w:val="0"/>
          <w:bCs w:val="0"/>
        </w:rPr>
        <w:t>These include the important concept that “ICCF … supports and promotes close international co-operation between chess players, enthusiasts</w:t>
      </w:r>
      <w:r w:rsidR="00934453">
        <w:rPr>
          <w:b w:val="0"/>
          <w:bCs w:val="0"/>
        </w:rPr>
        <w:t>,</w:t>
      </w:r>
      <w:r w:rsidRPr="00934453">
        <w:rPr>
          <w:b w:val="0"/>
          <w:bCs w:val="0"/>
        </w:rPr>
        <w:t xml:space="preserve"> and FIDE, thereby aiming to enhance contact and friendly harmony amongst the peoples on the world” </w:t>
      </w:r>
    </w:p>
    <w:p w:rsidR="00864A9A" w:rsidRPr="00934453" w:rsidRDefault="00864A9A" w:rsidP="00864A9A">
      <w:pPr>
        <w:tabs>
          <w:tab w:val="left" w:pos="360"/>
        </w:tabs>
        <w:rPr>
          <w:rFonts w:ascii="Arial" w:hAnsi="Arial" w:cs="Arial"/>
          <w:sz w:val="20"/>
          <w:lang w:val="en-GB"/>
        </w:rPr>
      </w:pPr>
    </w:p>
    <w:p w:rsidR="00864A9A" w:rsidRPr="00934453" w:rsidRDefault="00864A9A" w:rsidP="00934453">
      <w:pPr>
        <w:pStyle w:val="Retraitcorpsdetexte"/>
        <w:tabs>
          <w:tab w:val="left" w:pos="360"/>
        </w:tabs>
        <w:ind w:left="360" w:hanging="360"/>
        <w:jc w:val="left"/>
        <w:rPr>
          <w:b w:val="0"/>
          <w:bCs w:val="0"/>
        </w:rPr>
      </w:pPr>
      <w:r w:rsidRPr="00934453">
        <w:rPr>
          <w:b w:val="0"/>
          <w:bCs w:val="0"/>
        </w:rPr>
        <w:tab/>
        <w:t>In 1984, ICCF adopted the motto “</w:t>
      </w:r>
      <w:r w:rsidR="00934453">
        <w:rPr>
          <w:b w:val="0"/>
          <w:bCs w:val="0"/>
        </w:rPr>
        <w:t>A</w:t>
      </w:r>
      <w:r w:rsidR="00934453" w:rsidRPr="00934453">
        <w:rPr>
          <w:b w:val="0"/>
          <w:bCs w:val="0"/>
        </w:rPr>
        <w:t xml:space="preserve">mici </w:t>
      </w:r>
      <w:r w:rsidR="00934453">
        <w:rPr>
          <w:b w:val="0"/>
          <w:bCs w:val="0"/>
        </w:rPr>
        <w:t>S</w:t>
      </w:r>
      <w:r w:rsidR="00934453" w:rsidRPr="00934453">
        <w:rPr>
          <w:b w:val="0"/>
          <w:bCs w:val="0"/>
        </w:rPr>
        <w:t>umus</w:t>
      </w:r>
      <w:r w:rsidRPr="00934453">
        <w:rPr>
          <w:b w:val="0"/>
          <w:bCs w:val="0"/>
        </w:rPr>
        <w:t>” (we are friends) and this is the underlying philosophy in setting behavioural standards for players, officials and member federations.  This should prevail in all communications between players in a game of CC, between players and tournament directors, officials of ICCF and international contacts of member federations.  Sending an abusive, obscene</w:t>
      </w:r>
      <w:r w:rsidR="00934453">
        <w:rPr>
          <w:b w:val="0"/>
          <w:bCs w:val="0"/>
        </w:rPr>
        <w:t>,</w:t>
      </w:r>
      <w:r w:rsidRPr="00934453">
        <w:rPr>
          <w:b w:val="0"/>
          <w:bCs w:val="0"/>
        </w:rPr>
        <w:t xml:space="preserve"> or objectionable communication is not acceptable, in any circumstances.</w:t>
      </w:r>
    </w:p>
    <w:p w:rsidR="00864A9A" w:rsidRPr="00934453" w:rsidRDefault="00864A9A" w:rsidP="00864A9A">
      <w:pPr>
        <w:tabs>
          <w:tab w:val="left" w:pos="360"/>
        </w:tabs>
        <w:ind w:left="360" w:hanging="360"/>
        <w:rPr>
          <w:rFonts w:ascii="Arial" w:hAnsi="Arial" w:cs="Arial"/>
          <w:sz w:val="20"/>
          <w:lang w:val="en-GB"/>
        </w:rPr>
      </w:pPr>
    </w:p>
    <w:p w:rsidR="00864A9A" w:rsidRPr="00934453" w:rsidRDefault="00864A9A" w:rsidP="00864A9A">
      <w:pPr>
        <w:tabs>
          <w:tab w:val="left" w:pos="360"/>
        </w:tabs>
        <w:ind w:left="360" w:hanging="360"/>
        <w:rPr>
          <w:rFonts w:ascii="Arial" w:hAnsi="Arial" w:cs="Arial"/>
          <w:sz w:val="20"/>
          <w:lang w:val="en-GB"/>
        </w:rPr>
      </w:pPr>
      <w:r w:rsidRPr="00934453">
        <w:rPr>
          <w:rFonts w:ascii="Arial" w:hAnsi="Arial" w:cs="Arial"/>
          <w:sz w:val="20"/>
          <w:lang w:val="en-GB"/>
        </w:rPr>
        <w:tab/>
        <w:t xml:space="preserve">These guidelines are to clarify the kind of </w:t>
      </w:r>
      <w:r w:rsidR="00934453" w:rsidRPr="00934453">
        <w:rPr>
          <w:rFonts w:ascii="Arial" w:hAnsi="Arial" w:cs="Arial"/>
          <w:sz w:val="20"/>
          <w:lang w:val="en-GB"/>
        </w:rPr>
        <w:t>behaviour that</w:t>
      </w:r>
      <w:r w:rsidRPr="00934453">
        <w:rPr>
          <w:rFonts w:ascii="Arial" w:hAnsi="Arial" w:cs="Arial"/>
          <w:sz w:val="20"/>
          <w:lang w:val="en-GB"/>
        </w:rPr>
        <w:t xml:space="preserve"> is expected, and include disciplinary and appeals procedures for dealing with instances where the principles and philosophy may not be evident in practice.</w:t>
      </w:r>
    </w:p>
    <w:p w:rsidR="00864A9A" w:rsidRPr="00934453" w:rsidRDefault="00864A9A" w:rsidP="00864A9A">
      <w:pPr>
        <w:tabs>
          <w:tab w:val="left" w:pos="360"/>
        </w:tabs>
        <w:ind w:left="360" w:hanging="360"/>
        <w:rPr>
          <w:rFonts w:ascii="Arial" w:hAnsi="Arial" w:cs="Arial"/>
          <w:sz w:val="20"/>
          <w:lang w:val="en-GB"/>
        </w:rPr>
      </w:pPr>
    </w:p>
    <w:p w:rsidR="00E33C77" w:rsidRPr="00934453" w:rsidRDefault="00E33C77" w:rsidP="00864A9A">
      <w:pPr>
        <w:tabs>
          <w:tab w:val="left" w:pos="360"/>
        </w:tabs>
        <w:ind w:left="360" w:hanging="360"/>
        <w:rPr>
          <w:rFonts w:ascii="Arial" w:hAnsi="Arial" w:cs="Arial"/>
          <w:sz w:val="20"/>
          <w:lang w:val="en-GB"/>
        </w:rPr>
      </w:pPr>
    </w:p>
    <w:p w:rsidR="00864A9A" w:rsidRPr="00934453" w:rsidRDefault="00864A9A" w:rsidP="00864A9A">
      <w:pPr>
        <w:tabs>
          <w:tab w:val="left" w:pos="360"/>
        </w:tabs>
        <w:ind w:left="360" w:hanging="360"/>
        <w:rPr>
          <w:rFonts w:ascii="Arial" w:hAnsi="Arial" w:cs="Arial"/>
          <w:b/>
          <w:bCs/>
          <w:sz w:val="20"/>
          <w:lang w:val="en-GB"/>
        </w:rPr>
      </w:pPr>
      <w:r w:rsidRPr="00934453">
        <w:rPr>
          <w:rFonts w:ascii="Arial" w:hAnsi="Arial" w:cs="Arial"/>
          <w:b/>
          <w:bCs/>
          <w:sz w:val="20"/>
          <w:lang w:val="en-GB"/>
        </w:rPr>
        <w:t>2.</w:t>
      </w:r>
      <w:r w:rsidRPr="00934453">
        <w:rPr>
          <w:rFonts w:ascii="Arial" w:hAnsi="Arial" w:cs="Arial"/>
          <w:b/>
          <w:bCs/>
          <w:sz w:val="20"/>
          <w:lang w:val="en-GB"/>
        </w:rPr>
        <w:tab/>
      </w:r>
      <w:r w:rsidRPr="00934453">
        <w:rPr>
          <w:rFonts w:ascii="Arial" w:hAnsi="Arial" w:cs="Arial"/>
          <w:b/>
          <w:bCs/>
          <w:sz w:val="20"/>
          <w:u w:val="single"/>
          <w:lang w:val="en-GB"/>
        </w:rPr>
        <w:t>Guidelines for Players/Team Captains</w:t>
      </w:r>
    </w:p>
    <w:p w:rsidR="00864A9A" w:rsidRPr="00934453" w:rsidRDefault="00864A9A" w:rsidP="00864A9A">
      <w:pPr>
        <w:tabs>
          <w:tab w:val="left" w:pos="360"/>
        </w:tabs>
        <w:ind w:left="360" w:hanging="360"/>
        <w:rPr>
          <w:rFonts w:ascii="Arial" w:hAnsi="Arial" w:cs="Arial"/>
          <w:sz w:val="20"/>
          <w:lang w:val="en-GB"/>
        </w:rPr>
      </w:pPr>
    </w:p>
    <w:p w:rsidR="00864A9A" w:rsidRPr="00934453" w:rsidRDefault="00864A9A" w:rsidP="00934453">
      <w:pPr>
        <w:tabs>
          <w:tab w:val="left" w:pos="360"/>
        </w:tabs>
        <w:ind w:left="360" w:hanging="360"/>
        <w:rPr>
          <w:rFonts w:ascii="Arial" w:hAnsi="Arial" w:cs="Arial"/>
          <w:sz w:val="20"/>
          <w:lang w:val="en-GB"/>
        </w:rPr>
      </w:pPr>
      <w:r w:rsidRPr="00934453">
        <w:rPr>
          <w:rFonts w:ascii="Arial" w:hAnsi="Arial" w:cs="Arial"/>
          <w:sz w:val="20"/>
          <w:lang w:val="en-GB"/>
        </w:rPr>
        <w:tab/>
        <w:t xml:space="preserve">Whether it </w:t>
      </w:r>
      <w:r w:rsidR="00934453" w:rsidRPr="00934453">
        <w:rPr>
          <w:rFonts w:ascii="Arial" w:hAnsi="Arial" w:cs="Arial"/>
          <w:sz w:val="20"/>
          <w:lang w:val="en-GB"/>
        </w:rPr>
        <w:t>is</w:t>
      </w:r>
      <w:r w:rsidRPr="00934453">
        <w:rPr>
          <w:rFonts w:ascii="Arial" w:hAnsi="Arial" w:cs="Arial"/>
          <w:sz w:val="20"/>
          <w:lang w:val="en-GB"/>
        </w:rPr>
        <w:t xml:space="preserve"> in games with playing partners or with tournament directors</w:t>
      </w:r>
      <w:r w:rsidR="00EF3E2E" w:rsidRPr="00934453">
        <w:rPr>
          <w:rFonts w:ascii="Arial" w:hAnsi="Arial" w:cs="Arial"/>
          <w:sz w:val="20"/>
          <w:lang w:val="en-GB"/>
        </w:rPr>
        <w:t xml:space="preserve"> (TD)</w:t>
      </w:r>
      <w:r w:rsidRPr="00934453">
        <w:rPr>
          <w:rFonts w:ascii="Arial" w:hAnsi="Arial" w:cs="Arial"/>
          <w:sz w:val="20"/>
          <w:lang w:val="en-GB"/>
        </w:rPr>
        <w:t>, players are expected to be friendly in all communications, bearing in mind that we are playing a game</w:t>
      </w:r>
      <w:r w:rsidR="00934453">
        <w:rPr>
          <w:rFonts w:ascii="Arial" w:hAnsi="Arial" w:cs="Arial"/>
          <w:sz w:val="20"/>
          <w:lang w:val="en-GB"/>
        </w:rPr>
        <w:t>;</w:t>
      </w:r>
      <w:r w:rsidR="00934453" w:rsidRPr="00934453">
        <w:rPr>
          <w:rFonts w:ascii="Arial" w:hAnsi="Arial" w:cs="Arial"/>
          <w:sz w:val="20"/>
          <w:lang w:val="en-GB"/>
        </w:rPr>
        <w:t xml:space="preserve"> </w:t>
      </w:r>
      <w:r w:rsidRPr="00934453">
        <w:rPr>
          <w:rFonts w:ascii="Arial" w:hAnsi="Arial" w:cs="Arial"/>
          <w:sz w:val="20"/>
          <w:lang w:val="en-GB"/>
        </w:rPr>
        <w:t>TDs are all volunteers and are trying to promote international bonds of friendship and sportsmanship.</w:t>
      </w:r>
    </w:p>
    <w:p w:rsidR="00864A9A" w:rsidRPr="00934453" w:rsidRDefault="00864A9A" w:rsidP="00864A9A">
      <w:pPr>
        <w:pStyle w:val="Retraitcorpsdetexte3"/>
        <w:ind w:left="0"/>
        <w:jc w:val="left"/>
        <w:rPr>
          <w:sz w:val="20"/>
        </w:rPr>
      </w:pPr>
    </w:p>
    <w:p w:rsidR="00864A9A" w:rsidRPr="00934453" w:rsidRDefault="00864A9A" w:rsidP="00864A9A">
      <w:pPr>
        <w:pStyle w:val="Retraitcorpsdetexte3"/>
        <w:tabs>
          <w:tab w:val="left" w:pos="360"/>
        </w:tabs>
        <w:ind w:left="357"/>
        <w:jc w:val="left"/>
        <w:rPr>
          <w:sz w:val="20"/>
        </w:rPr>
      </w:pPr>
      <w:r w:rsidRPr="00934453">
        <w:rPr>
          <w:sz w:val="20"/>
        </w:rPr>
        <w:tab/>
        <w:t>It is recommended that friendly messages are exchanged with playing partners at the start of a game/tournament and that such friendly exchanges continue throughout, until conclusion.</w:t>
      </w:r>
      <w:r w:rsidR="00934453">
        <w:rPr>
          <w:sz w:val="20"/>
        </w:rPr>
        <w:t xml:space="preserve"> </w:t>
      </w:r>
      <w:r w:rsidRPr="00934453">
        <w:rPr>
          <w:sz w:val="20"/>
        </w:rPr>
        <w:t xml:space="preserve"> Being generous in defeat and modest in victory are commendable virtues!</w:t>
      </w:r>
    </w:p>
    <w:p w:rsidR="00864A9A" w:rsidRPr="00934453" w:rsidRDefault="00864A9A" w:rsidP="00864A9A">
      <w:pPr>
        <w:tabs>
          <w:tab w:val="left" w:pos="360"/>
        </w:tabs>
        <w:ind w:left="360" w:hanging="360"/>
        <w:rPr>
          <w:rFonts w:ascii="Arial" w:hAnsi="Arial" w:cs="Arial"/>
          <w:sz w:val="20"/>
          <w:lang w:val="en-GB"/>
        </w:rPr>
      </w:pPr>
    </w:p>
    <w:p w:rsidR="00864A9A" w:rsidRPr="00934453" w:rsidRDefault="00864A9A" w:rsidP="00A66E57">
      <w:pPr>
        <w:pStyle w:val="Retraitcorpsdetexte2"/>
        <w:ind w:left="357" w:firstLine="0"/>
        <w:rPr>
          <w:sz w:val="20"/>
        </w:rPr>
      </w:pPr>
      <w:r w:rsidRPr="00934453">
        <w:rPr>
          <w:sz w:val="20"/>
        </w:rPr>
        <w:t>It is expected that players will decide the moves for themselves.</w:t>
      </w:r>
      <w:ins w:id="0" w:author="Eric Ruch" w:date="2013-06-08T10:40:00Z">
        <w:r w:rsidR="00A66E57">
          <w:rPr>
            <w:sz w:val="20"/>
          </w:rPr>
          <w:t xml:space="preserve"> </w:t>
        </w:r>
      </w:ins>
      <w:del w:id="1" w:author="Eric Ruch" w:date="2013-06-08T10:40:00Z">
        <w:r w:rsidRPr="00934453" w:rsidDel="00A66E57">
          <w:rPr>
            <w:sz w:val="20"/>
          </w:rPr>
          <w:delText xml:space="preserve"> </w:delText>
        </w:r>
      </w:del>
      <w:ins w:id="2" w:author="Eric Ruch" w:date="2013-06-08T10:39:00Z">
        <w:r w:rsidR="00A66E57">
          <w:rPr>
            <w:sz w:val="20"/>
          </w:rPr>
          <w:t xml:space="preserve">However </w:t>
        </w:r>
        <w:r w:rsidR="00A66E57" w:rsidRPr="00A66E57">
          <w:rPr>
            <w:sz w:val="20"/>
          </w:rPr>
          <w:t>th</w:t>
        </w:r>
      </w:ins>
      <w:ins w:id="3" w:author="Eric Ruch" w:date="2013-06-08T10:40:00Z">
        <w:r w:rsidR="00A66E57">
          <w:rPr>
            <w:sz w:val="20"/>
          </w:rPr>
          <w:t>e</w:t>
        </w:r>
      </w:ins>
      <w:ins w:id="4" w:author="Eric Ruch" w:date="2013-06-08T10:39:00Z">
        <w:r w:rsidR="00A66E57" w:rsidRPr="00A66E57">
          <w:rPr>
            <w:rPrChange w:id="5" w:author="Eric Ruch" w:date="2013-06-08T10:39:00Z">
              <w:rPr>
                <w:rStyle w:val="apple-converted-space"/>
                <w:rFonts w:ascii="Calibri" w:hAnsi="Calibri"/>
                <w:color w:val="5133AB"/>
                <w:sz w:val="20"/>
                <w:szCs w:val="20"/>
                <w:shd w:val="clear" w:color="auto" w:fill="FFFFFF"/>
              </w:rPr>
            </w:rPrChange>
          </w:rPr>
          <w:t> </w:t>
        </w:r>
        <w:r w:rsidR="00A66E57" w:rsidRPr="00A66E57">
          <w:rPr>
            <w:sz w:val="20"/>
            <w:rPrChange w:id="6" w:author="Eric Ruch" w:date="2013-06-08T10:39:00Z">
              <w:rPr>
                <w:rFonts w:ascii="Calibri" w:hAnsi="Calibri"/>
                <w:i/>
                <w:iCs/>
                <w:color w:val="5133AB"/>
                <w:sz w:val="20"/>
                <w:szCs w:val="20"/>
                <w:shd w:val="clear" w:color="auto" w:fill="FFFFFF"/>
              </w:rPr>
            </w:rPrChange>
          </w:rPr>
          <w:t>use of any notes</w:t>
        </w:r>
        <w:r w:rsidR="00A66E57" w:rsidRPr="00A66E57">
          <w:rPr>
            <w:rPrChange w:id="7" w:author="Eric Ruch" w:date="2013-06-08T10:39:00Z">
              <w:rPr>
                <w:rStyle w:val="apple-converted-space"/>
                <w:rFonts w:ascii="Calibri" w:hAnsi="Calibri"/>
                <w:color w:val="5133AB"/>
                <w:sz w:val="20"/>
                <w:szCs w:val="20"/>
                <w:shd w:val="clear" w:color="auto" w:fill="FFFFFF"/>
              </w:rPr>
            </w:rPrChange>
          </w:rPr>
          <w:t> </w:t>
        </w:r>
        <w:r w:rsidR="00A66E57" w:rsidRPr="00A66E57">
          <w:rPr>
            <w:sz w:val="20"/>
            <w:rPrChange w:id="8" w:author="Eric Ruch" w:date="2013-06-08T10:39:00Z">
              <w:rPr>
                <w:rFonts w:ascii="Calibri" w:hAnsi="Calibri"/>
                <w:color w:val="5133AB"/>
                <w:sz w:val="20"/>
                <w:szCs w:val="20"/>
                <w:shd w:val="clear" w:color="auto" w:fill="FFFFFF"/>
              </w:rPr>
            </w:rPrChange>
          </w:rPr>
          <w:t>(from previous or current games),</w:t>
        </w:r>
        <w:r w:rsidR="00A66E57" w:rsidRPr="00A66E57">
          <w:rPr>
            <w:rPrChange w:id="9" w:author="Eric Ruch" w:date="2013-06-08T10:39:00Z">
              <w:rPr>
                <w:rStyle w:val="apple-converted-space"/>
                <w:rFonts w:ascii="Calibri" w:hAnsi="Calibri"/>
                <w:color w:val="5133AB"/>
                <w:sz w:val="20"/>
                <w:szCs w:val="20"/>
                <w:shd w:val="clear" w:color="auto" w:fill="FFFFFF"/>
              </w:rPr>
            </w:rPrChange>
          </w:rPr>
          <w:t> </w:t>
        </w:r>
        <w:r w:rsidR="00A66E57" w:rsidRPr="00A66E57">
          <w:rPr>
            <w:sz w:val="20"/>
            <w:rPrChange w:id="10" w:author="Eric Ruch" w:date="2013-06-08T10:39:00Z">
              <w:rPr>
                <w:rFonts w:ascii="Calibri" w:hAnsi="Calibri"/>
                <w:i/>
                <w:iCs/>
                <w:color w:val="5133AB"/>
                <w:sz w:val="20"/>
                <w:szCs w:val="20"/>
                <w:shd w:val="clear" w:color="auto" w:fill="FFFFFF"/>
              </w:rPr>
            </w:rPrChange>
          </w:rPr>
          <w:t>sources of information</w:t>
        </w:r>
        <w:r w:rsidR="00A66E57" w:rsidRPr="00A66E57">
          <w:rPr>
            <w:rPrChange w:id="11" w:author="Eric Ruch" w:date="2013-06-08T10:39:00Z">
              <w:rPr>
                <w:rStyle w:val="apple-converted-space"/>
                <w:rFonts w:ascii="Calibri" w:hAnsi="Calibri"/>
                <w:color w:val="5133AB"/>
                <w:sz w:val="20"/>
                <w:szCs w:val="20"/>
                <w:shd w:val="clear" w:color="auto" w:fill="FFFFFF"/>
              </w:rPr>
            </w:rPrChange>
          </w:rPr>
          <w:t> </w:t>
        </w:r>
        <w:r w:rsidR="00A66E57" w:rsidRPr="00A66E57">
          <w:rPr>
            <w:sz w:val="20"/>
            <w:rPrChange w:id="12" w:author="Eric Ruch" w:date="2013-06-08T10:39:00Z">
              <w:rPr>
                <w:rFonts w:ascii="Calibri" w:hAnsi="Calibri"/>
                <w:color w:val="5133AB"/>
                <w:sz w:val="20"/>
                <w:szCs w:val="20"/>
                <w:shd w:val="clear" w:color="auto" w:fill="FFFFFF"/>
              </w:rPr>
            </w:rPrChange>
          </w:rPr>
          <w:t xml:space="preserve">(like chess books, chess databases, </w:t>
        </w:r>
        <w:proofErr w:type="spellStart"/>
        <w:r w:rsidR="00A66E57" w:rsidRPr="00A66E57">
          <w:rPr>
            <w:sz w:val="20"/>
            <w:rPrChange w:id="13" w:author="Eric Ruch" w:date="2013-06-08T10:39:00Z">
              <w:rPr>
                <w:rFonts w:ascii="Calibri" w:hAnsi="Calibri"/>
                <w:color w:val="5133AB"/>
                <w:sz w:val="20"/>
                <w:szCs w:val="20"/>
                <w:shd w:val="clear" w:color="auto" w:fill="FFFFFF"/>
              </w:rPr>
            </w:rPrChange>
          </w:rPr>
          <w:t>etc</w:t>
        </w:r>
        <w:proofErr w:type="spellEnd"/>
        <w:r w:rsidR="00A66E57" w:rsidRPr="00A66E57">
          <w:rPr>
            <w:sz w:val="20"/>
            <w:rPrChange w:id="14" w:author="Eric Ruch" w:date="2013-06-08T10:39:00Z">
              <w:rPr>
                <w:rFonts w:ascii="Calibri" w:hAnsi="Calibri"/>
                <w:color w:val="5133AB"/>
                <w:sz w:val="20"/>
                <w:szCs w:val="20"/>
                <w:shd w:val="clear" w:color="auto" w:fill="FFFFFF"/>
              </w:rPr>
            </w:rPrChange>
          </w:rPr>
          <w:t>)</w:t>
        </w:r>
        <w:r w:rsidR="00A66E57" w:rsidRPr="00A66E57">
          <w:rPr>
            <w:rPrChange w:id="15" w:author="Eric Ruch" w:date="2013-06-08T10:39:00Z">
              <w:rPr>
                <w:rStyle w:val="apple-converted-space"/>
                <w:rFonts w:ascii="Calibri" w:hAnsi="Calibri"/>
                <w:color w:val="5133AB"/>
                <w:sz w:val="20"/>
                <w:szCs w:val="20"/>
                <w:shd w:val="clear" w:color="auto" w:fill="FFFFFF"/>
              </w:rPr>
            </w:rPrChange>
          </w:rPr>
          <w:t> </w:t>
        </w:r>
        <w:r w:rsidR="00A66E57" w:rsidRPr="00A66E57">
          <w:rPr>
            <w:sz w:val="20"/>
            <w:rPrChange w:id="16" w:author="Eric Ruch" w:date="2013-06-08T10:39:00Z">
              <w:rPr>
                <w:rFonts w:ascii="Calibri" w:hAnsi="Calibri"/>
                <w:i/>
                <w:iCs/>
                <w:color w:val="5133AB"/>
                <w:sz w:val="20"/>
                <w:szCs w:val="20"/>
                <w:shd w:val="clear" w:color="auto" w:fill="FFFFFF"/>
              </w:rPr>
            </w:rPrChange>
          </w:rPr>
          <w:t>or advice</w:t>
        </w:r>
        <w:r w:rsidR="00A66E57" w:rsidRPr="00A66E57">
          <w:rPr>
            <w:rPrChange w:id="17" w:author="Eric Ruch" w:date="2013-06-08T10:39:00Z">
              <w:rPr>
                <w:rStyle w:val="apple-converted-space"/>
                <w:rFonts w:ascii="Calibri" w:hAnsi="Calibri"/>
                <w:color w:val="5133AB"/>
                <w:sz w:val="20"/>
                <w:szCs w:val="20"/>
                <w:shd w:val="clear" w:color="auto" w:fill="FFFFFF"/>
              </w:rPr>
            </w:rPrChange>
          </w:rPr>
          <w:t> </w:t>
        </w:r>
        <w:r w:rsidR="00A66E57" w:rsidRPr="00A66E57">
          <w:rPr>
            <w:sz w:val="20"/>
          </w:rPr>
          <w:t xml:space="preserve">(from chess </w:t>
        </w:r>
        <w:proofErr w:type="gramStart"/>
        <w:r w:rsidR="00A66E57" w:rsidRPr="00A66E57">
          <w:rPr>
            <w:sz w:val="20"/>
          </w:rPr>
          <w:t>engine</w:t>
        </w:r>
      </w:ins>
      <w:ins w:id="18" w:author="Eric Ruch" w:date="2013-06-08T10:40:00Z">
        <w:r w:rsidR="00A66E57">
          <w:rPr>
            <w:sz w:val="20"/>
          </w:rPr>
          <w:t xml:space="preserve"> )</w:t>
        </w:r>
      </w:ins>
      <w:bookmarkStart w:id="19" w:name="_GoBack"/>
      <w:bookmarkEnd w:id="19"/>
      <w:proofErr w:type="gramEnd"/>
      <w:ins w:id="20" w:author="Eric Ruch" w:date="2013-06-08T10:39:00Z">
        <w:r w:rsidR="00A66E57" w:rsidRPr="00A66E57">
          <w:rPr>
            <w:sz w:val="20"/>
            <w:rPrChange w:id="21" w:author="Eric Ruch" w:date="2013-06-08T10:39:00Z">
              <w:rPr>
                <w:rFonts w:ascii="Calibri" w:hAnsi="Calibri"/>
                <w:color w:val="5133AB"/>
                <w:sz w:val="20"/>
                <w:szCs w:val="20"/>
                <w:shd w:val="clear" w:color="auto" w:fill="FFFFFF"/>
              </w:rPr>
            </w:rPrChange>
          </w:rPr>
          <w:t xml:space="preserve"> is allowed for cc players!</w:t>
        </w:r>
      </w:ins>
      <w:r w:rsidR="00934453">
        <w:rPr>
          <w:sz w:val="20"/>
        </w:rPr>
        <w:t xml:space="preserve"> </w:t>
      </w:r>
      <w:r w:rsidRPr="00934453">
        <w:rPr>
          <w:sz w:val="20"/>
        </w:rPr>
        <w:t>It is unacceptable behaviour to hav</w:t>
      </w:r>
      <w:r w:rsidR="00E33C77" w:rsidRPr="00934453">
        <w:rPr>
          <w:sz w:val="20"/>
        </w:rPr>
        <w:t xml:space="preserve">e someone else play your games </w:t>
      </w:r>
      <w:r w:rsidR="00E33C77" w:rsidRPr="00934453">
        <w:rPr>
          <w:color w:val="FF0000"/>
          <w:sz w:val="20"/>
        </w:rPr>
        <w:t>(for instance playing “mirror games” is not acceptable).</w:t>
      </w:r>
      <w:r w:rsidR="00E33C77" w:rsidRPr="00934453">
        <w:rPr>
          <w:sz w:val="20"/>
        </w:rPr>
        <w:t xml:space="preserve"> </w:t>
      </w:r>
      <w:r w:rsidRPr="00934453">
        <w:rPr>
          <w:sz w:val="20"/>
        </w:rPr>
        <w:t>The whole ICCF ratings and titles system relies on the assumption that games are played by the players named in the starting lists (or approved substitutes).</w:t>
      </w:r>
    </w:p>
    <w:p w:rsidR="00864A9A" w:rsidRPr="00934453" w:rsidRDefault="00864A9A" w:rsidP="00864A9A">
      <w:pPr>
        <w:tabs>
          <w:tab w:val="left" w:pos="360"/>
        </w:tabs>
        <w:rPr>
          <w:rFonts w:ascii="Arial" w:hAnsi="Arial" w:cs="Arial"/>
          <w:sz w:val="20"/>
          <w:lang w:val="en-GB"/>
        </w:rPr>
      </w:pPr>
    </w:p>
    <w:p w:rsidR="00864A9A" w:rsidRPr="00934453" w:rsidRDefault="00864A9A" w:rsidP="00864A9A">
      <w:pPr>
        <w:tabs>
          <w:tab w:val="left" w:pos="360"/>
        </w:tabs>
        <w:ind w:left="360" w:hanging="360"/>
        <w:rPr>
          <w:rFonts w:ascii="Arial" w:hAnsi="Arial" w:cs="Arial"/>
          <w:sz w:val="20"/>
          <w:lang w:val="en-GB"/>
        </w:rPr>
      </w:pPr>
      <w:r w:rsidRPr="00934453">
        <w:rPr>
          <w:rFonts w:ascii="Arial" w:hAnsi="Arial" w:cs="Arial"/>
          <w:sz w:val="20"/>
          <w:lang w:val="en-GB"/>
        </w:rPr>
        <w:tab/>
        <w:t xml:space="preserve">Players should observe the Playing and Tournament Rules carefully </w:t>
      </w:r>
      <w:r w:rsidRPr="00934453">
        <w:rPr>
          <w:rFonts w:ascii="Arial" w:hAnsi="Arial" w:cs="Arial"/>
          <w:strike/>
          <w:sz w:val="20"/>
          <w:shd w:val="clear" w:color="auto" w:fill="92D050"/>
          <w:lang w:val="en-GB"/>
        </w:rPr>
        <w:t>and should take care to write or communicate their moves clearly, to avoid ambiguity.  Each move must be accompanied with the necessary information concerning time utilisation and each player is responsible for ensuring the normal continuity of the game.</w:t>
      </w:r>
      <w:r w:rsidRPr="00934453">
        <w:rPr>
          <w:rFonts w:ascii="Arial" w:hAnsi="Arial" w:cs="Arial"/>
          <w:sz w:val="20"/>
          <w:lang w:val="en-GB"/>
        </w:rPr>
        <w:t xml:space="preserve">  Care should be taken to observe </w:t>
      </w:r>
      <w:r w:rsidRPr="00934453">
        <w:rPr>
          <w:rFonts w:ascii="Arial" w:hAnsi="Arial" w:cs="Arial"/>
          <w:strike/>
          <w:sz w:val="20"/>
          <w:shd w:val="clear" w:color="auto" w:fill="92D050"/>
          <w:lang w:val="en-GB"/>
        </w:rPr>
        <w:t>rules concerning repetition</w:t>
      </w:r>
      <w:r w:rsidRPr="00934453">
        <w:rPr>
          <w:rFonts w:ascii="Arial" w:hAnsi="Arial" w:cs="Arial"/>
          <w:sz w:val="20"/>
          <w:lang w:val="en-GB"/>
        </w:rPr>
        <w:t>, advance notification of leave, time exceeding claims</w:t>
      </w:r>
      <w:r w:rsidR="00934453">
        <w:rPr>
          <w:rFonts w:ascii="Arial" w:hAnsi="Arial" w:cs="Arial"/>
          <w:sz w:val="20"/>
          <w:lang w:val="en-GB"/>
        </w:rPr>
        <w:t>,</w:t>
      </w:r>
      <w:r w:rsidRPr="00934453">
        <w:rPr>
          <w:rFonts w:ascii="Arial" w:hAnsi="Arial" w:cs="Arial"/>
          <w:sz w:val="20"/>
          <w:lang w:val="en-GB"/>
        </w:rPr>
        <w:t xml:space="preserve"> etc.</w:t>
      </w:r>
    </w:p>
    <w:p w:rsidR="00864A9A" w:rsidRPr="00934453" w:rsidRDefault="00864A9A" w:rsidP="00864A9A">
      <w:pPr>
        <w:tabs>
          <w:tab w:val="left" w:pos="360"/>
        </w:tabs>
        <w:ind w:left="360" w:hanging="360"/>
        <w:rPr>
          <w:rFonts w:ascii="Arial" w:hAnsi="Arial" w:cs="Arial"/>
          <w:sz w:val="20"/>
          <w:lang w:val="en-GB"/>
        </w:rPr>
      </w:pPr>
    </w:p>
    <w:p w:rsidR="00864A9A" w:rsidRPr="00934453" w:rsidRDefault="00864A9A" w:rsidP="00864A9A">
      <w:pPr>
        <w:tabs>
          <w:tab w:val="left" w:pos="360"/>
        </w:tabs>
        <w:ind w:left="360" w:hanging="360"/>
        <w:rPr>
          <w:rFonts w:ascii="Arial" w:hAnsi="Arial" w:cs="Arial"/>
          <w:sz w:val="20"/>
          <w:lang w:val="en-GB"/>
        </w:rPr>
      </w:pPr>
      <w:r w:rsidRPr="00934453">
        <w:rPr>
          <w:rFonts w:ascii="Arial" w:hAnsi="Arial" w:cs="Arial"/>
          <w:sz w:val="20"/>
          <w:lang w:val="en-GB"/>
        </w:rPr>
        <w:tab/>
        <w:t xml:space="preserve">Any disputes or claims by a player must, in the first instance, be communicated to the official TD of the tournament (except in team events, where the team captain </w:t>
      </w:r>
      <w:r w:rsidR="00934453">
        <w:rPr>
          <w:rFonts w:ascii="Arial" w:hAnsi="Arial" w:cs="Arial"/>
          <w:sz w:val="20"/>
          <w:lang w:val="en-GB"/>
        </w:rPr>
        <w:t xml:space="preserve">(TC) </w:t>
      </w:r>
      <w:r w:rsidRPr="00934453">
        <w:rPr>
          <w:rFonts w:ascii="Arial" w:hAnsi="Arial" w:cs="Arial"/>
          <w:sz w:val="20"/>
          <w:lang w:val="en-GB"/>
        </w:rPr>
        <w:t>should be the point of contact).</w:t>
      </w:r>
      <w:r w:rsidR="00934453">
        <w:rPr>
          <w:rFonts w:ascii="Arial" w:hAnsi="Arial" w:cs="Arial"/>
          <w:sz w:val="20"/>
          <w:lang w:val="en-GB"/>
        </w:rPr>
        <w:t xml:space="preserve"> </w:t>
      </w:r>
      <w:r w:rsidRPr="00934453">
        <w:rPr>
          <w:rFonts w:ascii="Arial" w:hAnsi="Arial" w:cs="Arial"/>
          <w:sz w:val="20"/>
          <w:lang w:val="en-GB"/>
        </w:rPr>
        <w:t xml:space="preserve"> The facts must be clearly reported and a player should avoid creating any unnecessary </w:t>
      </w:r>
      <w:r w:rsidRPr="00934453">
        <w:rPr>
          <w:rFonts w:ascii="Arial" w:hAnsi="Arial" w:cs="Arial"/>
          <w:sz w:val="20"/>
          <w:lang w:val="en-GB"/>
        </w:rPr>
        <w:lastRenderedPageBreak/>
        <w:t>antagonism towards a partner, even when disputes occur.  Abusive remarks have no place in ICCF philosophy.</w:t>
      </w:r>
    </w:p>
    <w:p w:rsidR="00864A9A" w:rsidRPr="00934453" w:rsidRDefault="00864A9A" w:rsidP="00864A9A">
      <w:pPr>
        <w:tabs>
          <w:tab w:val="left" w:pos="360"/>
        </w:tabs>
        <w:ind w:left="360" w:hanging="360"/>
        <w:rPr>
          <w:rFonts w:ascii="Arial" w:hAnsi="Arial" w:cs="Arial"/>
          <w:sz w:val="20"/>
          <w:lang w:val="en-GB"/>
        </w:rPr>
      </w:pPr>
    </w:p>
    <w:p w:rsidR="00864A9A" w:rsidRPr="00934453" w:rsidRDefault="00864A9A" w:rsidP="00864A9A">
      <w:pPr>
        <w:tabs>
          <w:tab w:val="left" w:pos="360"/>
        </w:tabs>
        <w:ind w:left="360" w:hanging="360"/>
        <w:rPr>
          <w:rFonts w:ascii="Arial" w:hAnsi="Arial" w:cs="Arial"/>
          <w:sz w:val="20"/>
          <w:lang w:val="en-GB"/>
        </w:rPr>
      </w:pPr>
      <w:r w:rsidRPr="00934453">
        <w:rPr>
          <w:rFonts w:ascii="Arial" w:hAnsi="Arial" w:cs="Arial"/>
          <w:sz w:val="20"/>
          <w:lang w:val="en-GB"/>
        </w:rPr>
        <w:tab/>
        <w:t>Wherever possible, players should try amicably to resolve any problem quickly with a playing partner, before referring the matter to the TD (or TC).</w:t>
      </w:r>
    </w:p>
    <w:p w:rsidR="00864A9A" w:rsidRPr="00934453" w:rsidRDefault="00864A9A" w:rsidP="00864A9A">
      <w:pPr>
        <w:tabs>
          <w:tab w:val="left" w:pos="360"/>
        </w:tabs>
        <w:ind w:left="360"/>
        <w:rPr>
          <w:rFonts w:ascii="Arial" w:hAnsi="Arial" w:cs="Arial"/>
          <w:sz w:val="20"/>
          <w:lang w:val="en-GB"/>
        </w:rPr>
      </w:pPr>
    </w:p>
    <w:p w:rsidR="00864A9A" w:rsidRPr="00934453" w:rsidRDefault="00864A9A" w:rsidP="00864A9A">
      <w:pPr>
        <w:ind w:left="360"/>
        <w:rPr>
          <w:rFonts w:ascii="Arial" w:hAnsi="Arial" w:cs="Arial"/>
          <w:sz w:val="20"/>
          <w:lang w:val="en-GB"/>
        </w:rPr>
      </w:pPr>
      <w:r w:rsidRPr="00934453">
        <w:rPr>
          <w:rFonts w:ascii="Arial" w:hAnsi="Arial" w:cs="Arial"/>
          <w:sz w:val="20"/>
          <w:lang w:val="en-GB"/>
        </w:rPr>
        <w:t>A Team Captain is responsible for notifying his players, opponent Team Captains, and the Tournament Director when he goes on leave or is otherwise unable to represent his players.</w:t>
      </w:r>
    </w:p>
    <w:p w:rsidR="00864A9A" w:rsidRPr="00934453" w:rsidRDefault="00864A9A" w:rsidP="00864A9A">
      <w:pPr>
        <w:ind w:left="360"/>
        <w:rPr>
          <w:rFonts w:ascii="Arial" w:hAnsi="Arial" w:cs="Arial"/>
          <w:sz w:val="20"/>
          <w:lang w:val="en-GB"/>
        </w:rPr>
      </w:pPr>
    </w:p>
    <w:p w:rsidR="00864A9A" w:rsidRPr="00934453" w:rsidRDefault="00864A9A" w:rsidP="00864A9A">
      <w:pPr>
        <w:ind w:left="360"/>
        <w:rPr>
          <w:rFonts w:ascii="Arial" w:hAnsi="Arial" w:cs="Arial"/>
          <w:sz w:val="20"/>
          <w:lang w:val="en-GB"/>
        </w:rPr>
      </w:pPr>
      <w:r w:rsidRPr="00934453">
        <w:rPr>
          <w:rFonts w:ascii="Arial" w:hAnsi="Arial" w:cs="Arial"/>
          <w:sz w:val="20"/>
          <w:lang w:val="en-GB"/>
        </w:rPr>
        <w:t>A player or an entire team can lose its games if a Team Captain is unable to meet his responsibilities, especially in the reporting of time complaints.</w:t>
      </w:r>
    </w:p>
    <w:p w:rsidR="00864A9A" w:rsidRPr="00934453" w:rsidRDefault="00864A9A" w:rsidP="00864A9A">
      <w:pPr>
        <w:ind w:left="360"/>
        <w:rPr>
          <w:rFonts w:ascii="Arial" w:hAnsi="Arial" w:cs="Arial"/>
          <w:sz w:val="20"/>
          <w:lang w:val="en-GB"/>
        </w:rPr>
      </w:pPr>
    </w:p>
    <w:p w:rsidR="00864A9A" w:rsidRPr="00934453" w:rsidRDefault="00864A9A" w:rsidP="00864A9A">
      <w:pPr>
        <w:ind w:left="360"/>
        <w:rPr>
          <w:rFonts w:ascii="Arial" w:hAnsi="Arial" w:cs="Arial"/>
          <w:sz w:val="20"/>
          <w:lang w:val="en-GB"/>
        </w:rPr>
      </w:pPr>
      <w:r w:rsidRPr="00934453">
        <w:rPr>
          <w:rFonts w:ascii="Arial" w:hAnsi="Arial" w:cs="Arial"/>
          <w:sz w:val="20"/>
          <w:lang w:val="en-GB"/>
        </w:rPr>
        <w:t>A Tournament Director may request a federation to replace its Team Captain due to inappropriate behaviour or inability to perform his responsibilities.</w:t>
      </w:r>
    </w:p>
    <w:p w:rsidR="00864A9A" w:rsidRPr="00934453" w:rsidRDefault="00864A9A" w:rsidP="00864A9A">
      <w:pPr>
        <w:tabs>
          <w:tab w:val="left" w:pos="360"/>
        </w:tabs>
        <w:ind w:left="360"/>
        <w:rPr>
          <w:rFonts w:ascii="Arial" w:hAnsi="Arial" w:cs="Arial"/>
          <w:sz w:val="20"/>
          <w:lang w:val="en-GB"/>
        </w:rPr>
      </w:pPr>
    </w:p>
    <w:p w:rsidR="00864A9A" w:rsidRPr="00934453" w:rsidRDefault="00864A9A" w:rsidP="00864A9A">
      <w:pPr>
        <w:tabs>
          <w:tab w:val="left" w:pos="360"/>
        </w:tabs>
        <w:ind w:left="360" w:hanging="360"/>
        <w:rPr>
          <w:rFonts w:ascii="Arial" w:hAnsi="Arial" w:cs="Arial"/>
          <w:sz w:val="20"/>
          <w:lang w:val="en-GB"/>
        </w:rPr>
      </w:pPr>
      <w:r w:rsidRPr="00934453">
        <w:rPr>
          <w:rFonts w:ascii="Arial" w:hAnsi="Arial" w:cs="Arial"/>
          <w:sz w:val="20"/>
          <w:lang w:val="en-GB"/>
        </w:rPr>
        <w:tab/>
        <w:t xml:space="preserve">Players should read the sections in these </w:t>
      </w:r>
      <w:r w:rsidR="00934453" w:rsidRPr="00934453">
        <w:rPr>
          <w:rFonts w:ascii="Arial" w:hAnsi="Arial" w:cs="Arial"/>
          <w:sz w:val="20"/>
          <w:lang w:val="en-GB"/>
        </w:rPr>
        <w:t>guidelines, which</w:t>
      </w:r>
      <w:r w:rsidRPr="00934453">
        <w:rPr>
          <w:rFonts w:ascii="Arial" w:hAnsi="Arial" w:cs="Arial"/>
          <w:sz w:val="20"/>
          <w:lang w:val="en-GB"/>
        </w:rPr>
        <w:t xml:space="preserve"> cover the responsibilities of other officials, the handling of disciplinary matters (and </w:t>
      </w:r>
      <w:r w:rsidR="00934453" w:rsidRPr="00934453">
        <w:rPr>
          <w:rFonts w:ascii="Arial" w:hAnsi="Arial" w:cs="Arial"/>
          <w:sz w:val="20"/>
          <w:lang w:val="en-GB"/>
        </w:rPr>
        <w:t>penalties that</w:t>
      </w:r>
      <w:r w:rsidRPr="00934453">
        <w:rPr>
          <w:rFonts w:ascii="Arial" w:hAnsi="Arial" w:cs="Arial"/>
          <w:sz w:val="20"/>
          <w:lang w:val="en-GB"/>
        </w:rPr>
        <w:t xml:space="preserve"> may be imposed) and the procedures to be followed concerning appeals.</w:t>
      </w:r>
    </w:p>
    <w:p w:rsidR="00864A9A" w:rsidRPr="00934453" w:rsidRDefault="00864A9A" w:rsidP="00864A9A">
      <w:pPr>
        <w:tabs>
          <w:tab w:val="left" w:pos="360"/>
        </w:tabs>
        <w:ind w:left="360" w:hanging="360"/>
        <w:rPr>
          <w:rFonts w:ascii="Arial" w:hAnsi="Arial" w:cs="Arial"/>
          <w:sz w:val="20"/>
          <w:lang w:val="en-GB"/>
        </w:rPr>
      </w:pPr>
    </w:p>
    <w:p w:rsidR="00E33C77" w:rsidRPr="00934453" w:rsidRDefault="00E33C77" w:rsidP="00864A9A">
      <w:pPr>
        <w:tabs>
          <w:tab w:val="left" w:pos="360"/>
        </w:tabs>
        <w:ind w:left="360" w:hanging="360"/>
        <w:rPr>
          <w:rFonts w:ascii="Arial" w:hAnsi="Arial" w:cs="Arial"/>
          <w:sz w:val="20"/>
          <w:lang w:val="en-GB"/>
        </w:rPr>
      </w:pPr>
    </w:p>
    <w:p w:rsidR="00864A9A" w:rsidRPr="00934453" w:rsidRDefault="00864A9A" w:rsidP="00864A9A">
      <w:pPr>
        <w:tabs>
          <w:tab w:val="left" w:pos="360"/>
        </w:tabs>
        <w:ind w:left="360" w:hanging="360"/>
        <w:rPr>
          <w:rFonts w:ascii="Arial" w:hAnsi="Arial" w:cs="Arial"/>
          <w:b/>
          <w:bCs/>
          <w:sz w:val="20"/>
          <w:u w:val="single"/>
          <w:lang w:val="en-GB"/>
        </w:rPr>
      </w:pPr>
      <w:r w:rsidRPr="00934453">
        <w:rPr>
          <w:rFonts w:ascii="Arial" w:hAnsi="Arial" w:cs="Arial"/>
          <w:b/>
          <w:bCs/>
          <w:sz w:val="20"/>
          <w:lang w:val="en-GB"/>
        </w:rPr>
        <w:t>3.</w:t>
      </w:r>
      <w:r w:rsidRPr="00934453">
        <w:rPr>
          <w:rFonts w:ascii="Arial" w:hAnsi="Arial" w:cs="Arial"/>
          <w:b/>
          <w:bCs/>
          <w:sz w:val="20"/>
          <w:lang w:val="en-GB"/>
        </w:rPr>
        <w:tab/>
      </w:r>
      <w:r w:rsidRPr="00934453">
        <w:rPr>
          <w:rFonts w:ascii="Arial" w:hAnsi="Arial" w:cs="Arial"/>
          <w:b/>
          <w:bCs/>
          <w:sz w:val="20"/>
          <w:u w:val="single"/>
          <w:lang w:val="en-GB"/>
        </w:rPr>
        <w:t>Guidelines for Tournament Offices/Organisers and Tournament Directors</w:t>
      </w:r>
    </w:p>
    <w:p w:rsidR="00864A9A" w:rsidRPr="00934453" w:rsidRDefault="00864A9A" w:rsidP="00864A9A">
      <w:pPr>
        <w:tabs>
          <w:tab w:val="left" w:pos="360"/>
        </w:tabs>
        <w:ind w:left="360" w:hanging="360"/>
        <w:rPr>
          <w:rFonts w:ascii="Arial" w:hAnsi="Arial" w:cs="Arial"/>
          <w:sz w:val="20"/>
          <w:lang w:val="en-GB"/>
        </w:rPr>
      </w:pPr>
    </w:p>
    <w:p w:rsidR="00864A9A" w:rsidRPr="00934453" w:rsidRDefault="00864A9A" w:rsidP="00864A9A">
      <w:pPr>
        <w:tabs>
          <w:tab w:val="left" w:pos="360"/>
        </w:tabs>
        <w:ind w:left="360" w:hanging="360"/>
        <w:rPr>
          <w:rFonts w:ascii="Arial" w:hAnsi="Arial" w:cs="Arial"/>
          <w:sz w:val="20"/>
          <w:lang w:val="en-GB"/>
        </w:rPr>
      </w:pPr>
      <w:r w:rsidRPr="00934453">
        <w:rPr>
          <w:rFonts w:ascii="Arial" w:hAnsi="Arial" w:cs="Arial"/>
          <w:sz w:val="20"/>
          <w:lang w:val="en-GB"/>
        </w:rPr>
        <w:tab/>
        <w:t>All ICCF tournaments and ICCF approved tournaments should be organised according to ICCF principles, philosophy</w:t>
      </w:r>
      <w:r w:rsidR="00934453">
        <w:rPr>
          <w:rFonts w:ascii="Arial" w:hAnsi="Arial" w:cs="Arial"/>
          <w:sz w:val="20"/>
          <w:lang w:val="en-GB"/>
        </w:rPr>
        <w:t>,</w:t>
      </w:r>
      <w:r w:rsidRPr="00934453">
        <w:rPr>
          <w:rFonts w:ascii="Arial" w:hAnsi="Arial" w:cs="Arial"/>
          <w:sz w:val="20"/>
          <w:lang w:val="en-GB"/>
        </w:rPr>
        <w:t xml:space="preserve"> and rules, including related guidelines.</w:t>
      </w:r>
    </w:p>
    <w:p w:rsidR="00864A9A" w:rsidRPr="00934453" w:rsidRDefault="00864A9A" w:rsidP="00864A9A">
      <w:pPr>
        <w:tabs>
          <w:tab w:val="left" w:pos="360"/>
        </w:tabs>
        <w:ind w:left="360" w:hanging="360"/>
        <w:rPr>
          <w:rFonts w:ascii="Arial" w:hAnsi="Arial" w:cs="Arial"/>
          <w:sz w:val="20"/>
          <w:lang w:val="en-GB"/>
        </w:rPr>
      </w:pPr>
    </w:p>
    <w:p w:rsidR="00864A9A" w:rsidRPr="00934453" w:rsidRDefault="00864A9A" w:rsidP="00864A9A">
      <w:pPr>
        <w:tabs>
          <w:tab w:val="left" w:pos="360"/>
        </w:tabs>
        <w:ind w:left="360" w:hanging="360"/>
        <w:rPr>
          <w:rFonts w:ascii="Arial" w:hAnsi="Arial" w:cs="Arial"/>
          <w:sz w:val="20"/>
          <w:lang w:val="en-GB"/>
        </w:rPr>
      </w:pPr>
      <w:r w:rsidRPr="00934453">
        <w:rPr>
          <w:rFonts w:ascii="Arial" w:hAnsi="Arial" w:cs="Arial"/>
          <w:sz w:val="20"/>
          <w:lang w:val="en-GB"/>
        </w:rPr>
        <w:tab/>
        <w:t>It should always be remembered that “players are our customers” and it is the duty to offer a good quality, fair and prompt service to players and to other officials who are also providing tournament services to players, e.g.</w:t>
      </w:r>
      <w:r w:rsidR="00934453">
        <w:rPr>
          <w:rFonts w:ascii="Arial" w:hAnsi="Arial" w:cs="Arial"/>
          <w:sz w:val="20"/>
          <w:lang w:val="en-GB"/>
        </w:rPr>
        <w:t>,</w:t>
      </w:r>
      <w:r w:rsidRPr="00934453">
        <w:rPr>
          <w:rFonts w:ascii="Arial" w:hAnsi="Arial" w:cs="Arial"/>
          <w:sz w:val="20"/>
          <w:lang w:val="en-GB"/>
        </w:rPr>
        <w:t xml:space="preserve"> ratings, qualifications, etc.</w:t>
      </w:r>
    </w:p>
    <w:p w:rsidR="00864A9A" w:rsidRPr="00934453" w:rsidRDefault="00864A9A" w:rsidP="00864A9A">
      <w:pPr>
        <w:tabs>
          <w:tab w:val="left" w:pos="360"/>
        </w:tabs>
        <w:ind w:left="360" w:hanging="360"/>
        <w:rPr>
          <w:rFonts w:ascii="Arial" w:hAnsi="Arial" w:cs="Arial"/>
          <w:sz w:val="20"/>
          <w:lang w:val="en-GB"/>
        </w:rPr>
      </w:pPr>
    </w:p>
    <w:p w:rsidR="00864A9A" w:rsidRPr="00934453" w:rsidRDefault="00864A9A" w:rsidP="00EF3E2E">
      <w:pPr>
        <w:shd w:val="clear" w:color="auto" w:fill="92D050"/>
        <w:tabs>
          <w:tab w:val="left" w:pos="360"/>
        </w:tabs>
        <w:ind w:left="360" w:hanging="360"/>
        <w:rPr>
          <w:rFonts w:ascii="Arial" w:hAnsi="Arial" w:cs="Arial"/>
          <w:strike/>
          <w:sz w:val="20"/>
          <w:lang w:val="en-GB"/>
        </w:rPr>
      </w:pPr>
      <w:r w:rsidRPr="00934453">
        <w:rPr>
          <w:rFonts w:ascii="Arial" w:hAnsi="Arial" w:cs="Arial"/>
          <w:strike/>
          <w:sz w:val="20"/>
          <w:lang w:val="en-GB"/>
        </w:rPr>
        <w:tab/>
        <w:t>Tournament Offices/Organisers and Tournament Directors must ensure an efficient and timely service to the ICCF webmaster and games archivists when reporting results and provision of completed games scores, as defined by ICCF and its senior officials.</w:t>
      </w:r>
    </w:p>
    <w:p w:rsidR="00864A9A" w:rsidRPr="00934453" w:rsidRDefault="00864A9A" w:rsidP="00864A9A">
      <w:pPr>
        <w:tabs>
          <w:tab w:val="left" w:pos="360"/>
        </w:tabs>
        <w:ind w:left="360" w:hanging="360"/>
        <w:rPr>
          <w:rFonts w:ascii="Arial" w:hAnsi="Arial" w:cs="Arial"/>
          <w:sz w:val="20"/>
          <w:lang w:val="en-GB"/>
        </w:rPr>
      </w:pPr>
    </w:p>
    <w:p w:rsidR="00864A9A" w:rsidRPr="00934453" w:rsidRDefault="00864A9A" w:rsidP="00934453">
      <w:pPr>
        <w:tabs>
          <w:tab w:val="left" w:pos="360"/>
        </w:tabs>
        <w:ind w:left="360" w:hanging="360"/>
        <w:rPr>
          <w:rFonts w:ascii="Arial" w:hAnsi="Arial" w:cs="Arial"/>
          <w:sz w:val="20"/>
          <w:lang w:val="en-GB"/>
        </w:rPr>
      </w:pPr>
      <w:r w:rsidRPr="00934453">
        <w:rPr>
          <w:rFonts w:ascii="Arial" w:hAnsi="Arial" w:cs="Arial"/>
          <w:sz w:val="20"/>
          <w:lang w:val="en-GB"/>
        </w:rPr>
        <w:tab/>
        <w:t>Although TDs are expected to exercise their initiative in resolving problems, they should observe all rules and guidelines carefully and seek experienced advice if they are unsure about the best way to handle a problem.  It is far easier to deal with consequent problems, if a decision has been well thought through before action is taken, rather than trying to sort out a problem resulting from a hasty or ill-considered decision, after it has been made and communicated to players</w:t>
      </w:r>
      <w:r w:rsidR="00934453">
        <w:rPr>
          <w:rFonts w:ascii="Arial" w:hAnsi="Arial" w:cs="Arial"/>
          <w:sz w:val="20"/>
          <w:lang w:val="en-GB"/>
        </w:rPr>
        <w:t>,</w:t>
      </w:r>
      <w:r w:rsidRPr="00934453">
        <w:rPr>
          <w:rFonts w:ascii="Arial" w:hAnsi="Arial" w:cs="Arial"/>
          <w:sz w:val="20"/>
          <w:lang w:val="en-GB"/>
        </w:rPr>
        <w:t xml:space="preserve"> etc.</w:t>
      </w:r>
    </w:p>
    <w:p w:rsidR="00005165" w:rsidRPr="00934453" w:rsidRDefault="00005165" w:rsidP="00864A9A">
      <w:pPr>
        <w:tabs>
          <w:tab w:val="left" w:pos="360"/>
        </w:tabs>
        <w:ind w:left="360" w:hanging="360"/>
        <w:rPr>
          <w:rFonts w:ascii="Arial" w:hAnsi="Arial" w:cs="Arial"/>
          <w:sz w:val="20"/>
          <w:lang w:val="en-GB"/>
        </w:rPr>
      </w:pPr>
    </w:p>
    <w:p w:rsidR="00864A9A" w:rsidRPr="00934453" w:rsidRDefault="00864A9A" w:rsidP="00864A9A">
      <w:pPr>
        <w:tabs>
          <w:tab w:val="left" w:pos="360"/>
        </w:tabs>
        <w:ind w:left="360" w:hanging="360"/>
        <w:rPr>
          <w:rFonts w:ascii="Arial" w:hAnsi="Arial" w:cs="Arial"/>
          <w:sz w:val="20"/>
          <w:lang w:val="en-GB"/>
        </w:rPr>
      </w:pPr>
    </w:p>
    <w:p w:rsidR="00864A9A" w:rsidRPr="00934453" w:rsidRDefault="00864A9A" w:rsidP="00864A9A">
      <w:pPr>
        <w:tabs>
          <w:tab w:val="left" w:pos="360"/>
        </w:tabs>
        <w:ind w:left="360" w:hanging="360"/>
        <w:rPr>
          <w:rFonts w:ascii="Arial" w:hAnsi="Arial" w:cs="Arial"/>
          <w:b/>
          <w:bCs/>
          <w:sz w:val="20"/>
          <w:lang w:val="en-GB"/>
        </w:rPr>
      </w:pPr>
      <w:r w:rsidRPr="00934453">
        <w:rPr>
          <w:rFonts w:ascii="Arial" w:hAnsi="Arial" w:cs="Arial"/>
          <w:b/>
          <w:bCs/>
          <w:sz w:val="20"/>
          <w:lang w:val="en-GB"/>
        </w:rPr>
        <w:t>4.</w:t>
      </w:r>
      <w:r w:rsidRPr="00934453">
        <w:rPr>
          <w:rFonts w:ascii="Arial" w:hAnsi="Arial" w:cs="Arial"/>
          <w:b/>
          <w:bCs/>
          <w:sz w:val="20"/>
          <w:lang w:val="en-GB"/>
        </w:rPr>
        <w:tab/>
      </w:r>
      <w:r w:rsidRPr="00934453">
        <w:rPr>
          <w:rFonts w:ascii="Arial" w:hAnsi="Arial" w:cs="Arial"/>
          <w:b/>
          <w:bCs/>
          <w:sz w:val="20"/>
          <w:u w:val="single"/>
          <w:lang w:val="en-GB"/>
        </w:rPr>
        <w:t>Guidelines for Member Federations</w:t>
      </w:r>
    </w:p>
    <w:p w:rsidR="00864A9A" w:rsidRPr="00934453" w:rsidRDefault="00864A9A" w:rsidP="00864A9A">
      <w:pPr>
        <w:tabs>
          <w:tab w:val="left" w:pos="360"/>
        </w:tabs>
        <w:ind w:left="360" w:hanging="360"/>
        <w:rPr>
          <w:rFonts w:ascii="Arial" w:hAnsi="Arial" w:cs="Arial"/>
          <w:sz w:val="20"/>
          <w:lang w:val="en-GB"/>
        </w:rPr>
      </w:pPr>
    </w:p>
    <w:p w:rsidR="00864A9A" w:rsidRPr="00934453" w:rsidRDefault="00864A9A" w:rsidP="00934453">
      <w:pPr>
        <w:tabs>
          <w:tab w:val="left" w:pos="360"/>
        </w:tabs>
        <w:ind w:left="360" w:hanging="360"/>
        <w:rPr>
          <w:rFonts w:ascii="Arial" w:hAnsi="Arial" w:cs="Arial"/>
          <w:sz w:val="20"/>
          <w:lang w:val="en-GB"/>
        </w:rPr>
      </w:pPr>
      <w:r w:rsidRPr="00934453">
        <w:rPr>
          <w:rFonts w:ascii="Arial" w:hAnsi="Arial" w:cs="Arial"/>
          <w:sz w:val="20"/>
          <w:lang w:val="en-GB"/>
        </w:rPr>
        <w:tab/>
        <w:t xml:space="preserve">ICCF </w:t>
      </w:r>
      <w:r w:rsidR="00934453">
        <w:rPr>
          <w:rFonts w:ascii="Arial" w:hAnsi="Arial" w:cs="Arial"/>
          <w:sz w:val="20"/>
          <w:lang w:val="en-GB"/>
        </w:rPr>
        <w:t>is composed of Member Federations</w:t>
      </w:r>
      <w:r w:rsidRPr="00934453">
        <w:rPr>
          <w:rFonts w:ascii="Arial" w:hAnsi="Arial" w:cs="Arial"/>
          <w:sz w:val="20"/>
          <w:lang w:val="en-GB"/>
        </w:rPr>
        <w:t xml:space="preserve"> and</w:t>
      </w:r>
      <w:r w:rsidR="00934453">
        <w:rPr>
          <w:rFonts w:ascii="Arial" w:hAnsi="Arial" w:cs="Arial"/>
          <w:sz w:val="20"/>
          <w:lang w:val="en-GB"/>
        </w:rPr>
        <w:t>;</w:t>
      </w:r>
      <w:r w:rsidR="00934453" w:rsidRPr="00934453">
        <w:rPr>
          <w:rFonts w:ascii="Arial" w:hAnsi="Arial" w:cs="Arial"/>
          <w:sz w:val="20"/>
          <w:lang w:val="en-GB"/>
        </w:rPr>
        <w:t xml:space="preserve"> </w:t>
      </w:r>
      <w:r w:rsidRPr="00934453">
        <w:rPr>
          <w:rFonts w:ascii="Arial" w:hAnsi="Arial" w:cs="Arial"/>
          <w:sz w:val="20"/>
          <w:lang w:val="en-GB"/>
        </w:rPr>
        <w:t xml:space="preserve">therefore, any criticism of ICCF </w:t>
      </w:r>
      <w:r w:rsidR="00934453" w:rsidRPr="00934453">
        <w:rPr>
          <w:rFonts w:ascii="Arial" w:hAnsi="Arial" w:cs="Arial"/>
          <w:sz w:val="20"/>
          <w:lang w:val="en-GB"/>
        </w:rPr>
        <w:t>is</w:t>
      </w:r>
      <w:r w:rsidRPr="00934453">
        <w:rPr>
          <w:rFonts w:ascii="Arial" w:hAnsi="Arial" w:cs="Arial"/>
          <w:sz w:val="20"/>
          <w:lang w:val="en-GB"/>
        </w:rPr>
        <w:t xml:space="preserve"> criticism of member federations and their delegates.  We all have a collective responsibility for ensuring the high reputation and authority of </w:t>
      </w:r>
      <w:r w:rsidR="00934453" w:rsidRPr="00934453">
        <w:rPr>
          <w:rFonts w:ascii="Arial" w:hAnsi="Arial" w:cs="Arial"/>
          <w:sz w:val="20"/>
          <w:lang w:val="en-GB"/>
        </w:rPr>
        <w:t>ICCF</w:t>
      </w:r>
      <w:r w:rsidRPr="00934453">
        <w:rPr>
          <w:rFonts w:ascii="Arial" w:hAnsi="Arial" w:cs="Arial"/>
          <w:sz w:val="20"/>
          <w:lang w:val="en-GB"/>
        </w:rPr>
        <w:t xml:space="preserve"> and its constituent member federations is not undermined.</w:t>
      </w:r>
    </w:p>
    <w:p w:rsidR="00864A9A" w:rsidRPr="00934453" w:rsidRDefault="00864A9A" w:rsidP="00864A9A">
      <w:pPr>
        <w:tabs>
          <w:tab w:val="left" w:pos="360"/>
        </w:tabs>
        <w:ind w:left="360" w:hanging="360"/>
        <w:rPr>
          <w:rFonts w:ascii="Arial" w:hAnsi="Arial" w:cs="Arial"/>
          <w:sz w:val="20"/>
          <w:lang w:val="en-GB"/>
        </w:rPr>
      </w:pPr>
    </w:p>
    <w:p w:rsidR="00864A9A" w:rsidRPr="00934453" w:rsidRDefault="00864A9A" w:rsidP="00934453">
      <w:pPr>
        <w:tabs>
          <w:tab w:val="left" w:pos="360"/>
        </w:tabs>
        <w:ind w:left="360" w:hanging="360"/>
        <w:rPr>
          <w:rFonts w:ascii="Arial" w:hAnsi="Arial" w:cs="Arial"/>
          <w:sz w:val="20"/>
          <w:lang w:val="en-GB"/>
        </w:rPr>
      </w:pPr>
      <w:r w:rsidRPr="00934453">
        <w:rPr>
          <w:rFonts w:ascii="Arial" w:hAnsi="Arial" w:cs="Arial"/>
          <w:sz w:val="20"/>
          <w:lang w:val="en-GB"/>
        </w:rPr>
        <w:tab/>
        <w:t xml:space="preserve">Of course, there are occasions, especially with more difficult or controversial issues where a decision is reached by the ICCF Congress (the voting </w:t>
      </w:r>
      <w:r w:rsidR="00934453">
        <w:rPr>
          <w:rFonts w:ascii="Arial" w:hAnsi="Arial" w:cs="Arial"/>
          <w:sz w:val="20"/>
          <w:lang w:val="en-GB"/>
        </w:rPr>
        <w:t>members</w:t>
      </w:r>
      <w:r w:rsidRPr="00934453">
        <w:rPr>
          <w:rFonts w:ascii="Arial" w:hAnsi="Arial" w:cs="Arial"/>
          <w:sz w:val="20"/>
          <w:lang w:val="en-GB"/>
        </w:rPr>
        <w:t>) which does not match the view of an individual or his/her national federation.  In such an event, the correct approach is for that delegate/member federation request that the matter should be discussed again by Congress.</w:t>
      </w:r>
    </w:p>
    <w:p w:rsidR="00864A9A" w:rsidRPr="00934453" w:rsidRDefault="00864A9A" w:rsidP="00864A9A">
      <w:pPr>
        <w:tabs>
          <w:tab w:val="left" w:pos="360"/>
        </w:tabs>
        <w:ind w:left="360" w:hanging="360"/>
        <w:rPr>
          <w:rFonts w:ascii="Arial" w:hAnsi="Arial" w:cs="Arial"/>
          <w:sz w:val="20"/>
          <w:lang w:val="en-GB"/>
        </w:rPr>
      </w:pPr>
    </w:p>
    <w:p w:rsidR="00864A9A" w:rsidRPr="00934453" w:rsidRDefault="00864A9A" w:rsidP="00934453">
      <w:pPr>
        <w:tabs>
          <w:tab w:val="left" w:pos="360"/>
        </w:tabs>
        <w:ind w:left="360" w:hanging="360"/>
        <w:rPr>
          <w:rFonts w:ascii="Arial" w:hAnsi="Arial" w:cs="Arial"/>
          <w:sz w:val="20"/>
          <w:lang w:val="en-GB"/>
        </w:rPr>
      </w:pPr>
      <w:r w:rsidRPr="00934453">
        <w:rPr>
          <w:rFonts w:ascii="Arial" w:hAnsi="Arial" w:cs="Arial"/>
          <w:sz w:val="20"/>
          <w:lang w:val="en-GB"/>
        </w:rPr>
        <w:tab/>
        <w:t xml:space="preserve">ICCF is a democratic organisation and major issues are decided by Congress by the proper voting of </w:t>
      </w:r>
      <w:r w:rsidR="00934453">
        <w:rPr>
          <w:rFonts w:ascii="Arial" w:hAnsi="Arial" w:cs="Arial"/>
          <w:sz w:val="20"/>
          <w:lang w:val="en-GB"/>
        </w:rPr>
        <w:t>members</w:t>
      </w:r>
      <w:r w:rsidR="00934453" w:rsidRPr="00934453">
        <w:rPr>
          <w:rFonts w:ascii="Arial" w:hAnsi="Arial" w:cs="Arial"/>
          <w:sz w:val="20"/>
          <w:lang w:val="en-GB"/>
        </w:rPr>
        <w:t xml:space="preserve"> </w:t>
      </w:r>
      <w:r w:rsidRPr="00934453">
        <w:rPr>
          <w:rFonts w:ascii="Arial" w:hAnsi="Arial" w:cs="Arial"/>
          <w:sz w:val="20"/>
          <w:lang w:val="en-GB"/>
        </w:rPr>
        <w:t xml:space="preserve">(ICCF officers do </w:t>
      </w:r>
      <w:r w:rsidRPr="00934453">
        <w:rPr>
          <w:rFonts w:ascii="Arial" w:hAnsi="Arial" w:cs="Arial"/>
          <w:b/>
          <w:bCs/>
          <w:sz w:val="20"/>
          <w:lang w:val="en-GB"/>
        </w:rPr>
        <w:t>not</w:t>
      </w:r>
      <w:r w:rsidRPr="00934453">
        <w:rPr>
          <w:rFonts w:ascii="Arial" w:hAnsi="Arial" w:cs="Arial"/>
          <w:sz w:val="20"/>
          <w:lang w:val="en-GB"/>
        </w:rPr>
        <w:t xml:space="preserve"> have any voting rights) and</w:t>
      </w:r>
      <w:r w:rsidR="00934453">
        <w:rPr>
          <w:rFonts w:ascii="Arial" w:hAnsi="Arial" w:cs="Arial"/>
          <w:sz w:val="20"/>
          <w:lang w:val="en-GB"/>
        </w:rPr>
        <w:t>;</w:t>
      </w:r>
      <w:r w:rsidR="00934453" w:rsidRPr="00934453">
        <w:rPr>
          <w:rFonts w:ascii="Arial" w:hAnsi="Arial" w:cs="Arial"/>
          <w:sz w:val="20"/>
          <w:lang w:val="en-GB"/>
        </w:rPr>
        <w:t xml:space="preserve"> </w:t>
      </w:r>
      <w:r w:rsidRPr="00934453">
        <w:rPr>
          <w:rFonts w:ascii="Arial" w:hAnsi="Arial" w:cs="Arial"/>
          <w:sz w:val="20"/>
          <w:lang w:val="en-GB"/>
        </w:rPr>
        <w:t>therefore, decisions of Congress should be accepted and respected by all of its member federations, acting in a responsible manner.</w:t>
      </w:r>
    </w:p>
    <w:p w:rsidR="00864A9A" w:rsidRPr="00934453" w:rsidRDefault="00864A9A" w:rsidP="00864A9A">
      <w:pPr>
        <w:tabs>
          <w:tab w:val="left" w:pos="360"/>
        </w:tabs>
        <w:ind w:left="360" w:hanging="360"/>
        <w:rPr>
          <w:rFonts w:ascii="Arial" w:hAnsi="Arial" w:cs="Arial"/>
          <w:sz w:val="20"/>
          <w:lang w:val="en-GB"/>
        </w:rPr>
      </w:pPr>
    </w:p>
    <w:p w:rsidR="00EF3E2E" w:rsidRPr="00934453" w:rsidRDefault="00EF3E2E" w:rsidP="00864A9A">
      <w:pPr>
        <w:tabs>
          <w:tab w:val="left" w:pos="360"/>
        </w:tabs>
        <w:ind w:left="360" w:hanging="360"/>
        <w:rPr>
          <w:rFonts w:ascii="Arial" w:hAnsi="Arial" w:cs="Arial"/>
          <w:sz w:val="20"/>
          <w:lang w:val="en-GB"/>
        </w:rPr>
      </w:pPr>
    </w:p>
    <w:p w:rsidR="00864A9A" w:rsidRPr="00934453" w:rsidRDefault="00864A9A" w:rsidP="00864A9A">
      <w:pPr>
        <w:tabs>
          <w:tab w:val="left" w:pos="360"/>
        </w:tabs>
        <w:ind w:left="360" w:hanging="360"/>
        <w:rPr>
          <w:rFonts w:ascii="Arial" w:hAnsi="Arial" w:cs="Arial"/>
          <w:b/>
          <w:bCs/>
          <w:sz w:val="20"/>
          <w:lang w:val="en-GB"/>
        </w:rPr>
      </w:pPr>
      <w:r w:rsidRPr="00934453">
        <w:rPr>
          <w:rFonts w:ascii="Arial" w:hAnsi="Arial" w:cs="Arial"/>
          <w:b/>
          <w:bCs/>
          <w:sz w:val="20"/>
          <w:lang w:val="en-GB"/>
        </w:rPr>
        <w:t>5.</w:t>
      </w:r>
      <w:r w:rsidRPr="00934453">
        <w:rPr>
          <w:rFonts w:ascii="Arial" w:hAnsi="Arial" w:cs="Arial"/>
          <w:b/>
          <w:bCs/>
          <w:sz w:val="20"/>
          <w:lang w:val="en-GB"/>
        </w:rPr>
        <w:tab/>
      </w:r>
      <w:r w:rsidRPr="00934453">
        <w:rPr>
          <w:rFonts w:ascii="Arial" w:hAnsi="Arial" w:cs="Arial"/>
          <w:b/>
          <w:bCs/>
          <w:sz w:val="20"/>
          <w:u w:val="single"/>
          <w:lang w:val="en-GB"/>
        </w:rPr>
        <w:t>Disciplinary Procedures (and Penalties)</w:t>
      </w:r>
    </w:p>
    <w:p w:rsidR="00864A9A" w:rsidRPr="00934453" w:rsidRDefault="00864A9A" w:rsidP="00864A9A">
      <w:pPr>
        <w:tabs>
          <w:tab w:val="left" w:pos="360"/>
        </w:tabs>
        <w:ind w:left="360" w:hanging="360"/>
        <w:rPr>
          <w:rFonts w:ascii="Arial" w:hAnsi="Arial" w:cs="Arial"/>
          <w:sz w:val="20"/>
          <w:lang w:val="en-GB"/>
        </w:rPr>
      </w:pPr>
    </w:p>
    <w:p w:rsidR="00864A9A" w:rsidRPr="00934453" w:rsidRDefault="00864A9A" w:rsidP="00934453">
      <w:pPr>
        <w:tabs>
          <w:tab w:val="left" w:pos="360"/>
        </w:tabs>
        <w:ind w:left="360" w:hanging="360"/>
        <w:rPr>
          <w:rFonts w:ascii="Arial" w:hAnsi="Arial" w:cs="Arial"/>
          <w:sz w:val="20"/>
          <w:lang w:val="en-GB"/>
        </w:rPr>
      </w:pPr>
      <w:r w:rsidRPr="00934453">
        <w:rPr>
          <w:rFonts w:ascii="Arial" w:hAnsi="Arial" w:cs="Arial"/>
          <w:sz w:val="20"/>
          <w:lang w:val="en-GB"/>
        </w:rPr>
        <w:lastRenderedPageBreak/>
        <w:tab/>
        <w:t>Every effort should be made to avoid disputes and the initiation of these procedures but, where unavoidable, they should be carefully followed by all ICCF officials</w:t>
      </w:r>
      <w:proofErr w:type="gramStart"/>
      <w:r w:rsidR="00934453">
        <w:rPr>
          <w:rFonts w:ascii="Arial" w:hAnsi="Arial" w:cs="Arial"/>
          <w:sz w:val="20"/>
          <w:lang w:val="en-GB"/>
        </w:rPr>
        <w:t xml:space="preserve">, </w:t>
      </w:r>
      <w:r w:rsidRPr="00934453">
        <w:rPr>
          <w:rFonts w:ascii="Arial" w:hAnsi="Arial" w:cs="Arial"/>
          <w:sz w:val="20"/>
          <w:lang w:val="en-GB"/>
        </w:rPr>
        <w:t xml:space="preserve"> </w:t>
      </w:r>
      <w:proofErr w:type="spellStart"/>
      <w:r w:rsidRPr="00934453">
        <w:rPr>
          <w:rFonts w:ascii="Arial" w:hAnsi="Arial" w:cs="Arial"/>
          <w:sz w:val="20"/>
          <w:lang w:val="en-GB"/>
        </w:rPr>
        <w:t>Zonal</w:t>
      </w:r>
      <w:proofErr w:type="spellEnd"/>
      <w:proofErr w:type="gramEnd"/>
      <w:r w:rsidRPr="00934453">
        <w:rPr>
          <w:rFonts w:ascii="Arial" w:hAnsi="Arial" w:cs="Arial"/>
          <w:sz w:val="20"/>
          <w:lang w:val="en-GB"/>
        </w:rPr>
        <w:t xml:space="preserve"> Offices</w:t>
      </w:r>
      <w:r w:rsidR="00934453">
        <w:rPr>
          <w:rFonts w:ascii="Arial" w:hAnsi="Arial" w:cs="Arial"/>
          <w:sz w:val="20"/>
          <w:lang w:val="en-GB"/>
        </w:rPr>
        <w:t>,</w:t>
      </w:r>
      <w:r w:rsidRPr="00934453">
        <w:rPr>
          <w:rFonts w:ascii="Arial" w:hAnsi="Arial" w:cs="Arial"/>
          <w:sz w:val="20"/>
          <w:lang w:val="en-GB"/>
        </w:rPr>
        <w:t xml:space="preserve"> and member federations when dealing with international CC matters.</w:t>
      </w:r>
    </w:p>
    <w:p w:rsidR="00864A9A" w:rsidRPr="00934453" w:rsidRDefault="00864A9A" w:rsidP="00864A9A">
      <w:pPr>
        <w:tabs>
          <w:tab w:val="left" w:pos="360"/>
        </w:tabs>
        <w:ind w:left="360" w:hanging="360"/>
        <w:rPr>
          <w:rFonts w:ascii="Arial" w:hAnsi="Arial" w:cs="Arial"/>
          <w:sz w:val="20"/>
          <w:lang w:val="en-GB"/>
        </w:rPr>
      </w:pPr>
    </w:p>
    <w:p w:rsidR="00864A9A" w:rsidRPr="00934453" w:rsidRDefault="00864A9A" w:rsidP="00864A9A">
      <w:pPr>
        <w:tabs>
          <w:tab w:val="left" w:pos="360"/>
        </w:tabs>
        <w:ind w:left="360" w:hanging="360"/>
        <w:rPr>
          <w:rFonts w:ascii="Arial" w:hAnsi="Arial" w:cs="Arial"/>
          <w:sz w:val="20"/>
          <w:lang w:val="en-GB"/>
        </w:rPr>
      </w:pPr>
      <w:r w:rsidRPr="00934453">
        <w:rPr>
          <w:rFonts w:ascii="Arial" w:hAnsi="Arial" w:cs="Arial"/>
          <w:sz w:val="20"/>
          <w:lang w:val="en-GB"/>
        </w:rPr>
        <w:tab/>
        <w:t xml:space="preserve">Types of disciplinary action </w:t>
      </w:r>
      <w:r w:rsidR="00934453" w:rsidRPr="00934453">
        <w:rPr>
          <w:rFonts w:ascii="Arial" w:hAnsi="Arial" w:cs="Arial"/>
          <w:sz w:val="20"/>
          <w:lang w:val="en-GB"/>
        </w:rPr>
        <w:t>available</w:t>
      </w:r>
      <w:r w:rsidRPr="00934453">
        <w:rPr>
          <w:rFonts w:ascii="Arial" w:hAnsi="Arial" w:cs="Arial"/>
          <w:sz w:val="20"/>
          <w:lang w:val="en-GB"/>
        </w:rPr>
        <w:t xml:space="preserve"> are as follows:</w:t>
      </w:r>
    </w:p>
    <w:p w:rsidR="00864A9A" w:rsidRPr="00934453" w:rsidRDefault="00864A9A" w:rsidP="00864A9A">
      <w:pPr>
        <w:tabs>
          <w:tab w:val="left" w:pos="360"/>
        </w:tabs>
        <w:ind w:left="360" w:hanging="360"/>
        <w:rPr>
          <w:rFonts w:ascii="Arial" w:hAnsi="Arial" w:cs="Arial"/>
          <w:sz w:val="20"/>
          <w:lang w:val="en-GB"/>
        </w:rPr>
      </w:pPr>
    </w:p>
    <w:p w:rsidR="00864A9A" w:rsidRPr="00934453" w:rsidRDefault="00864A9A" w:rsidP="00864A9A">
      <w:pPr>
        <w:tabs>
          <w:tab w:val="left" w:pos="360"/>
          <w:tab w:val="left" w:pos="800"/>
        </w:tabs>
        <w:ind w:left="800" w:hanging="800"/>
        <w:rPr>
          <w:rFonts w:ascii="Arial" w:hAnsi="Arial" w:cs="Arial"/>
          <w:sz w:val="20"/>
          <w:lang w:val="en-GB"/>
        </w:rPr>
      </w:pPr>
      <w:r w:rsidRPr="00934453">
        <w:rPr>
          <w:rFonts w:ascii="Arial" w:hAnsi="Arial" w:cs="Arial"/>
          <w:sz w:val="20"/>
          <w:lang w:val="en-GB"/>
        </w:rPr>
        <w:tab/>
        <w:t>(i)</w:t>
      </w:r>
      <w:r w:rsidRPr="00934453">
        <w:rPr>
          <w:rFonts w:ascii="Arial" w:hAnsi="Arial" w:cs="Arial"/>
          <w:sz w:val="20"/>
          <w:lang w:val="en-GB"/>
        </w:rPr>
        <w:tab/>
      </w:r>
      <w:r w:rsidRPr="00934453">
        <w:rPr>
          <w:rFonts w:ascii="Arial" w:hAnsi="Arial" w:cs="Arial"/>
          <w:sz w:val="20"/>
          <w:u w:val="single"/>
          <w:lang w:val="en-GB"/>
        </w:rPr>
        <w:t>Formal Written Warning</w:t>
      </w:r>
      <w:r w:rsidRPr="00934453">
        <w:rPr>
          <w:rFonts w:ascii="Arial" w:hAnsi="Arial" w:cs="Arial"/>
          <w:sz w:val="20"/>
          <w:lang w:val="en-GB"/>
        </w:rPr>
        <w:t xml:space="preserve"> – for breaches in behaviour incompatible with ICCF statutes, principles</w:t>
      </w:r>
      <w:r w:rsidR="00934453">
        <w:rPr>
          <w:rFonts w:ascii="Arial" w:hAnsi="Arial" w:cs="Arial"/>
          <w:sz w:val="20"/>
          <w:lang w:val="en-GB"/>
        </w:rPr>
        <w:t>,</w:t>
      </w:r>
      <w:r w:rsidRPr="00934453">
        <w:rPr>
          <w:rFonts w:ascii="Arial" w:hAnsi="Arial" w:cs="Arial"/>
          <w:sz w:val="20"/>
          <w:lang w:val="en-GB"/>
        </w:rPr>
        <w:t xml:space="preserve"> or rules.  Continuing or repeated misbehaviour will result in (ii) being implemented</w:t>
      </w:r>
    </w:p>
    <w:p w:rsidR="00864A9A" w:rsidRPr="00934453" w:rsidRDefault="00864A9A" w:rsidP="00864A9A">
      <w:pPr>
        <w:tabs>
          <w:tab w:val="left" w:pos="360"/>
          <w:tab w:val="left" w:pos="800"/>
        </w:tabs>
        <w:ind w:left="800" w:hanging="800"/>
        <w:rPr>
          <w:rFonts w:ascii="Arial" w:hAnsi="Arial" w:cs="Arial"/>
          <w:sz w:val="20"/>
          <w:lang w:val="en-GB"/>
        </w:rPr>
      </w:pPr>
      <w:r w:rsidRPr="00934453">
        <w:rPr>
          <w:rFonts w:ascii="Arial" w:hAnsi="Arial" w:cs="Arial"/>
          <w:sz w:val="20"/>
          <w:lang w:val="en-GB"/>
        </w:rPr>
        <w:tab/>
        <w:t>(ii)</w:t>
      </w:r>
      <w:r w:rsidRPr="00934453">
        <w:rPr>
          <w:rFonts w:ascii="Arial" w:hAnsi="Arial" w:cs="Arial"/>
          <w:sz w:val="20"/>
          <w:lang w:val="en-GB"/>
        </w:rPr>
        <w:tab/>
      </w:r>
      <w:r w:rsidRPr="00934453">
        <w:rPr>
          <w:rFonts w:ascii="Arial" w:hAnsi="Arial" w:cs="Arial"/>
          <w:sz w:val="20"/>
          <w:u w:val="single"/>
          <w:lang w:val="en-GB"/>
        </w:rPr>
        <w:t>Disciplinary Action with Penalty/Sanctions</w:t>
      </w:r>
      <w:r w:rsidRPr="00934453">
        <w:rPr>
          <w:rFonts w:ascii="Arial" w:hAnsi="Arial" w:cs="Arial"/>
          <w:sz w:val="20"/>
          <w:lang w:val="en-GB"/>
        </w:rPr>
        <w:t xml:space="preserve"> – for serious or recurring breaches in behaviour incompatible with ICCF statutes, principles</w:t>
      </w:r>
      <w:r w:rsidR="00934453">
        <w:rPr>
          <w:rFonts w:ascii="Arial" w:hAnsi="Arial" w:cs="Arial"/>
          <w:sz w:val="20"/>
          <w:lang w:val="en-GB"/>
        </w:rPr>
        <w:t>,</w:t>
      </w:r>
      <w:r w:rsidRPr="00934453">
        <w:rPr>
          <w:rFonts w:ascii="Arial" w:hAnsi="Arial" w:cs="Arial"/>
          <w:sz w:val="20"/>
          <w:lang w:val="en-GB"/>
        </w:rPr>
        <w:t xml:space="preserve"> and/or rules.  Immediate penalties/sanctions should be imposed, the degree of which should be related to the severity of the misdemeanour.</w:t>
      </w:r>
    </w:p>
    <w:p w:rsidR="00864A9A" w:rsidRPr="00934453" w:rsidRDefault="00864A9A" w:rsidP="00864A9A">
      <w:pPr>
        <w:tabs>
          <w:tab w:val="left" w:pos="360"/>
          <w:tab w:val="left" w:pos="800"/>
        </w:tabs>
        <w:ind w:left="800" w:hanging="800"/>
        <w:rPr>
          <w:rFonts w:ascii="Arial" w:hAnsi="Arial" w:cs="Arial"/>
          <w:sz w:val="20"/>
          <w:lang w:val="en-GB"/>
        </w:rPr>
      </w:pPr>
    </w:p>
    <w:p w:rsidR="00864A9A" w:rsidRPr="00934453" w:rsidRDefault="00864A9A" w:rsidP="00170333">
      <w:pPr>
        <w:tabs>
          <w:tab w:val="left" w:pos="360"/>
          <w:tab w:val="left" w:pos="800"/>
        </w:tabs>
        <w:ind w:left="800" w:hanging="800"/>
        <w:rPr>
          <w:rFonts w:ascii="Arial" w:hAnsi="Arial" w:cs="Arial"/>
          <w:sz w:val="20"/>
          <w:lang w:val="en-GB"/>
        </w:rPr>
      </w:pPr>
      <w:r w:rsidRPr="00934453">
        <w:rPr>
          <w:rFonts w:ascii="Arial" w:hAnsi="Arial" w:cs="Arial"/>
          <w:sz w:val="20"/>
          <w:lang w:val="en-GB"/>
        </w:rPr>
        <w:tab/>
        <w:t>The following scale of penalties/sanctions should be used:</w:t>
      </w:r>
    </w:p>
    <w:p w:rsidR="00864A9A" w:rsidRPr="00934453" w:rsidRDefault="00864A9A" w:rsidP="00864A9A">
      <w:pPr>
        <w:tabs>
          <w:tab w:val="left" w:pos="360"/>
          <w:tab w:val="left" w:pos="800"/>
        </w:tabs>
        <w:ind w:left="800" w:hanging="800"/>
        <w:rPr>
          <w:rFonts w:ascii="Arial" w:hAnsi="Arial" w:cs="Arial"/>
          <w:sz w:val="20"/>
          <w:lang w:val="en-GB"/>
        </w:rPr>
      </w:pPr>
    </w:p>
    <w:p w:rsidR="00864A9A" w:rsidRPr="00934453" w:rsidRDefault="00864A9A" w:rsidP="00864A9A">
      <w:pPr>
        <w:tabs>
          <w:tab w:val="left" w:pos="360"/>
          <w:tab w:val="left" w:pos="800"/>
        </w:tabs>
        <w:ind w:left="800" w:hanging="800"/>
        <w:rPr>
          <w:rFonts w:ascii="Arial" w:hAnsi="Arial" w:cs="Arial"/>
          <w:sz w:val="20"/>
          <w:lang w:val="en-GB"/>
        </w:rPr>
      </w:pPr>
      <w:r w:rsidRPr="00934453">
        <w:rPr>
          <w:rFonts w:ascii="Arial" w:hAnsi="Arial" w:cs="Arial"/>
          <w:sz w:val="20"/>
          <w:lang w:val="en-GB"/>
        </w:rPr>
        <w:tab/>
        <w:t>(a)</w:t>
      </w:r>
      <w:r w:rsidRPr="00934453">
        <w:rPr>
          <w:rFonts w:ascii="Arial" w:hAnsi="Arial" w:cs="Arial"/>
          <w:sz w:val="20"/>
          <w:lang w:val="en-GB"/>
        </w:rPr>
        <w:tab/>
        <w:t>A serious behavioural issue, e.g. silent/unacceptable withdrawal from a tournament, unacceptable</w:t>
      </w:r>
      <w:r w:rsidR="00934453">
        <w:rPr>
          <w:rFonts w:ascii="Arial" w:hAnsi="Arial" w:cs="Arial"/>
          <w:sz w:val="20"/>
          <w:lang w:val="en-GB"/>
        </w:rPr>
        <w:t>,</w:t>
      </w:r>
      <w:r w:rsidRPr="00934453">
        <w:rPr>
          <w:rFonts w:ascii="Arial" w:hAnsi="Arial" w:cs="Arial"/>
          <w:sz w:val="20"/>
          <w:lang w:val="en-GB"/>
        </w:rPr>
        <w:t xml:space="preserve"> or abusive behaviour to players/officials/ICCF as a first offence – ban from all international CC tournaments and activities for a period of 2 ye</w:t>
      </w:r>
      <w:r w:rsidR="00005165" w:rsidRPr="00934453">
        <w:rPr>
          <w:rFonts w:ascii="Arial" w:hAnsi="Arial" w:cs="Arial"/>
          <w:sz w:val="20"/>
          <w:lang w:val="en-GB"/>
        </w:rPr>
        <w:t>ars, from the date of decision.</w:t>
      </w:r>
    </w:p>
    <w:p w:rsidR="00864A9A" w:rsidRPr="00934453" w:rsidRDefault="00864A9A" w:rsidP="00864A9A">
      <w:pPr>
        <w:tabs>
          <w:tab w:val="left" w:pos="360"/>
          <w:tab w:val="left" w:pos="800"/>
        </w:tabs>
        <w:ind w:left="800" w:hanging="800"/>
        <w:rPr>
          <w:rFonts w:ascii="Arial" w:hAnsi="Arial" w:cs="Arial"/>
          <w:sz w:val="20"/>
          <w:lang w:val="en-GB"/>
        </w:rPr>
      </w:pPr>
      <w:r w:rsidRPr="00934453">
        <w:rPr>
          <w:rFonts w:ascii="Arial" w:hAnsi="Arial" w:cs="Arial"/>
          <w:sz w:val="20"/>
          <w:lang w:val="en-GB"/>
        </w:rPr>
        <w:tab/>
        <w:t>(b)</w:t>
      </w:r>
      <w:r w:rsidRPr="00934453">
        <w:rPr>
          <w:rFonts w:ascii="Arial" w:hAnsi="Arial" w:cs="Arial"/>
          <w:sz w:val="20"/>
          <w:lang w:val="en-GB"/>
        </w:rPr>
        <w:tab/>
        <w:t>A repeated serious behavioural issue, e.g.</w:t>
      </w:r>
      <w:r w:rsidR="00934453">
        <w:rPr>
          <w:rFonts w:ascii="Arial" w:hAnsi="Arial" w:cs="Arial"/>
          <w:sz w:val="20"/>
          <w:lang w:val="en-GB"/>
        </w:rPr>
        <w:t>,</w:t>
      </w:r>
      <w:r w:rsidRPr="00934453">
        <w:rPr>
          <w:rFonts w:ascii="Arial" w:hAnsi="Arial" w:cs="Arial"/>
          <w:sz w:val="20"/>
          <w:lang w:val="en-GB"/>
        </w:rPr>
        <w:t xml:space="preserve"> repeated silent/unacceptable withdrawal from </w:t>
      </w:r>
      <w:r w:rsidR="00934453">
        <w:rPr>
          <w:rFonts w:ascii="Arial" w:hAnsi="Arial" w:cs="Arial"/>
          <w:sz w:val="20"/>
          <w:lang w:val="en-GB"/>
        </w:rPr>
        <w:t xml:space="preserve">a </w:t>
      </w:r>
      <w:r w:rsidRPr="00934453">
        <w:rPr>
          <w:rFonts w:ascii="Arial" w:hAnsi="Arial" w:cs="Arial"/>
          <w:sz w:val="20"/>
          <w:lang w:val="en-GB"/>
        </w:rPr>
        <w:t>tournament, repeated abusive behaviour to players/officials/ICCF – ban from all international CC tournaments and activities for a period of 5 years, from the date of the latest decision.</w:t>
      </w:r>
    </w:p>
    <w:p w:rsidR="00864A9A" w:rsidRPr="00934453" w:rsidRDefault="00864A9A" w:rsidP="00864A9A">
      <w:pPr>
        <w:tabs>
          <w:tab w:val="left" w:pos="360"/>
          <w:tab w:val="left" w:pos="800"/>
        </w:tabs>
        <w:ind w:left="800" w:hanging="800"/>
        <w:rPr>
          <w:rFonts w:ascii="Arial" w:hAnsi="Arial" w:cs="Arial"/>
          <w:sz w:val="20"/>
          <w:lang w:val="en-GB"/>
        </w:rPr>
      </w:pPr>
      <w:r w:rsidRPr="00934453">
        <w:rPr>
          <w:rFonts w:ascii="Arial" w:hAnsi="Arial" w:cs="Arial"/>
          <w:sz w:val="20"/>
          <w:lang w:val="en-GB"/>
        </w:rPr>
        <w:tab/>
        <w:t>(c)</w:t>
      </w:r>
      <w:r w:rsidRPr="00934453">
        <w:rPr>
          <w:rFonts w:ascii="Arial" w:hAnsi="Arial" w:cs="Arial"/>
          <w:sz w:val="20"/>
          <w:lang w:val="en-GB"/>
        </w:rPr>
        <w:tab/>
        <w:t>Outrageous behaviour or further repeated behavioural issue, e.g.</w:t>
      </w:r>
      <w:r w:rsidR="00934453">
        <w:rPr>
          <w:rFonts w:ascii="Arial" w:hAnsi="Arial" w:cs="Arial"/>
          <w:sz w:val="20"/>
          <w:lang w:val="en-GB"/>
        </w:rPr>
        <w:t>,</w:t>
      </w:r>
      <w:r w:rsidRPr="00934453">
        <w:rPr>
          <w:rFonts w:ascii="Arial" w:hAnsi="Arial" w:cs="Arial"/>
          <w:sz w:val="20"/>
          <w:lang w:val="en-GB"/>
        </w:rPr>
        <w:t xml:space="preserve"> theft, belligerent action towards ICCF or any of its officers, assault, etc. – ban from all international CC tournaments and activities for life duration.  Appeal for remission of sentence is available after 10 years.</w:t>
      </w:r>
    </w:p>
    <w:p w:rsidR="00864A9A" w:rsidRPr="00934453" w:rsidRDefault="00755005" w:rsidP="00864A9A">
      <w:pPr>
        <w:tabs>
          <w:tab w:val="left" w:pos="360"/>
          <w:tab w:val="left" w:pos="800"/>
        </w:tabs>
        <w:ind w:left="800" w:hanging="800"/>
        <w:rPr>
          <w:rFonts w:ascii="Arial" w:hAnsi="Arial" w:cs="Arial"/>
          <w:sz w:val="20"/>
          <w:lang w:val="en-GB"/>
        </w:rPr>
      </w:pPr>
      <w:ins w:id="22" w:author="Eric Ruch" w:date="2013-03-17T12:14:00Z">
        <w:r>
          <w:rPr>
            <w:rFonts w:ascii="Arial" w:hAnsi="Arial" w:cs="Arial"/>
            <w:sz w:val="20"/>
            <w:lang w:val="en-GB"/>
          </w:rPr>
          <w:tab/>
        </w:r>
        <w:r w:rsidR="00377C83" w:rsidRPr="00377C83">
          <w:rPr>
            <w:rFonts w:ascii="Arial" w:hAnsi="Arial" w:cs="Arial"/>
            <w:sz w:val="20"/>
            <w:lang w:val="en-GB"/>
          </w:rPr>
          <w:t>(d)</w:t>
        </w:r>
        <w:r>
          <w:rPr>
            <w:rFonts w:ascii="Arial" w:hAnsi="Arial" w:cs="Arial"/>
            <w:sz w:val="20"/>
            <w:lang w:val="en-GB"/>
          </w:rPr>
          <w:tab/>
        </w:r>
        <w:r w:rsidR="00377C83" w:rsidRPr="00377C83">
          <w:rPr>
            <w:rFonts w:ascii="Arial" w:hAnsi="Arial" w:cs="Arial"/>
            <w:sz w:val="20"/>
            <w:lang w:val="en-GB"/>
          </w:rPr>
          <w:t xml:space="preserve"> Extremely slow play in a clearly lost position is not proper behaviour in CC play, and is subject to a warning from the TD, and will result in disciplinary action if it continues or is repeated in other games.</w:t>
        </w:r>
      </w:ins>
    </w:p>
    <w:p w:rsidR="00864A9A" w:rsidRPr="00934453" w:rsidRDefault="00864A9A" w:rsidP="00864A9A">
      <w:pPr>
        <w:pStyle w:val="Retraitcorpsdetexte"/>
        <w:tabs>
          <w:tab w:val="left" w:pos="360"/>
          <w:tab w:val="left" w:pos="800"/>
        </w:tabs>
        <w:ind w:left="360" w:hanging="360"/>
        <w:jc w:val="left"/>
        <w:rPr>
          <w:b w:val="0"/>
          <w:bCs w:val="0"/>
        </w:rPr>
      </w:pPr>
      <w:r w:rsidRPr="00934453">
        <w:rPr>
          <w:b w:val="0"/>
          <w:bCs w:val="0"/>
        </w:rPr>
        <w:tab/>
        <w:t xml:space="preserve">When dealing with disciplinary matters and considering penalties/sanctions, care should be taken to ensure consistency and </w:t>
      </w:r>
      <w:r w:rsidR="00934453" w:rsidRPr="00934453">
        <w:rPr>
          <w:b w:val="0"/>
          <w:bCs w:val="0"/>
        </w:rPr>
        <w:t>those penalties</w:t>
      </w:r>
      <w:r w:rsidRPr="00934453">
        <w:rPr>
          <w:b w:val="0"/>
          <w:bCs w:val="0"/>
        </w:rPr>
        <w:t xml:space="preserve"> are commensurate with the “crime” committed.</w:t>
      </w:r>
    </w:p>
    <w:p w:rsidR="00864A9A" w:rsidRPr="00934453" w:rsidRDefault="00864A9A" w:rsidP="00864A9A">
      <w:pPr>
        <w:pStyle w:val="Retraitcorpsdetexte"/>
        <w:tabs>
          <w:tab w:val="left" w:pos="360"/>
          <w:tab w:val="left" w:pos="800"/>
        </w:tabs>
        <w:rPr>
          <w:b w:val="0"/>
          <w:bCs w:val="0"/>
        </w:rPr>
      </w:pPr>
    </w:p>
    <w:p w:rsidR="00864A9A" w:rsidRPr="00934453" w:rsidRDefault="00864A9A" w:rsidP="00864A9A">
      <w:pPr>
        <w:pStyle w:val="Retraitcorpsdetexte"/>
        <w:tabs>
          <w:tab w:val="left" w:pos="360"/>
          <w:tab w:val="left" w:pos="800"/>
        </w:tabs>
        <w:ind w:left="360" w:hanging="360"/>
        <w:jc w:val="left"/>
        <w:rPr>
          <w:b w:val="0"/>
          <w:bCs w:val="0"/>
        </w:rPr>
      </w:pPr>
      <w:r w:rsidRPr="00934453">
        <w:rPr>
          <w:b w:val="0"/>
          <w:bCs w:val="0"/>
        </w:rPr>
        <w:tab/>
        <w:t>In all cases of disciplinary action, an individual has a basic right to express his/her case, with reasoning, before a decision is taken by an official/tournament director or tournament office, etc.</w:t>
      </w:r>
    </w:p>
    <w:p w:rsidR="00864A9A" w:rsidRPr="00934453" w:rsidRDefault="00864A9A" w:rsidP="00864A9A">
      <w:pPr>
        <w:pStyle w:val="Retraitcorpsdetexte"/>
        <w:tabs>
          <w:tab w:val="left" w:pos="800"/>
        </w:tabs>
      </w:pPr>
    </w:p>
    <w:p w:rsidR="00864A9A" w:rsidRPr="00934453" w:rsidRDefault="00864A9A" w:rsidP="00934453">
      <w:pPr>
        <w:tabs>
          <w:tab w:val="left" w:pos="360"/>
          <w:tab w:val="left" w:pos="800"/>
        </w:tabs>
        <w:ind w:left="360" w:hanging="360"/>
        <w:rPr>
          <w:rFonts w:ascii="Arial" w:hAnsi="Arial" w:cs="Arial"/>
          <w:sz w:val="20"/>
          <w:lang w:val="en-GB"/>
        </w:rPr>
      </w:pPr>
      <w:r w:rsidRPr="00934453">
        <w:rPr>
          <w:rFonts w:ascii="Arial" w:hAnsi="Arial" w:cs="Arial"/>
          <w:sz w:val="20"/>
          <w:lang w:val="en-GB"/>
        </w:rPr>
        <w:tab/>
        <w:t xml:space="preserve">When disciplinary action is taken, the reason must be given in writing (with a copy to the member federation), by the official responsible and any sanction or penalty imposed must be clearly stated, along with the appropriate appeals </w:t>
      </w:r>
      <w:r w:rsidR="00934453" w:rsidRPr="00934453">
        <w:rPr>
          <w:rFonts w:ascii="Arial" w:hAnsi="Arial" w:cs="Arial"/>
          <w:sz w:val="20"/>
          <w:lang w:val="en-GB"/>
        </w:rPr>
        <w:t>procedure, which</w:t>
      </w:r>
      <w:r w:rsidRPr="00934453">
        <w:rPr>
          <w:rFonts w:ascii="Arial" w:hAnsi="Arial" w:cs="Arial"/>
          <w:sz w:val="20"/>
          <w:lang w:val="en-GB"/>
        </w:rPr>
        <w:t xml:space="preserve"> is available, should the recipient be unwilling to accept the decision.</w:t>
      </w:r>
    </w:p>
    <w:p w:rsidR="00864A9A" w:rsidRPr="00934453" w:rsidRDefault="00864A9A" w:rsidP="00864A9A">
      <w:pPr>
        <w:tabs>
          <w:tab w:val="left" w:pos="360"/>
          <w:tab w:val="left" w:pos="800"/>
        </w:tabs>
        <w:ind w:left="360" w:hanging="360"/>
        <w:rPr>
          <w:rFonts w:ascii="Arial" w:hAnsi="Arial" w:cs="Arial"/>
          <w:sz w:val="20"/>
          <w:lang w:val="en-GB"/>
        </w:rPr>
      </w:pPr>
    </w:p>
    <w:p w:rsidR="00864A9A" w:rsidRPr="00934453" w:rsidRDefault="00864A9A" w:rsidP="00864A9A">
      <w:pPr>
        <w:tabs>
          <w:tab w:val="left" w:pos="360"/>
          <w:tab w:val="left" w:pos="800"/>
        </w:tabs>
        <w:ind w:left="360" w:hanging="360"/>
        <w:rPr>
          <w:rFonts w:ascii="Arial" w:hAnsi="Arial" w:cs="Arial"/>
          <w:sz w:val="20"/>
          <w:lang w:val="en-GB"/>
        </w:rPr>
      </w:pPr>
      <w:r w:rsidRPr="00934453">
        <w:rPr>
          <w:rFonts w:ascii="Arial" w:hAnsi="Arial" w:cs="Arial"/>
          <w:sz w:val="20"/>
          <w:lang w:val="en-GB"/>
        </w:rPr>
        <w:tab/>
        <w:t xml:space="preserve">ICCF will maintain a database of all </w:t>
      </w:r>
      <w:r w:rsidR="00934453" w:rsidRPr="00934453">
        <w:rPr>
          <w:rFonts w:ascii="Arial" w:hAnsi="Arial" w:cs="Arial"/>
          <w:sz w:val="20"/>
          <w:lang w:val="en-GB"/>
        </w:rPr>
        <w:t>cases that</w:t>
      </w:r>
      <w:r w:rsidRPr="00934453">
        <w:rPr>
          <w:rFonts w:ascii="Arial" w:hAnsi="Arial" w:cs="Arial"/>
          <w:sz w:val="20"/>
          <w:lang w:val="en-GB"/>
        </w:rPr>
        <w:t xml:space="preserve"> have been the subject of disciplinary action or application of sanctions, and all appeals thereon.  An ICCF officer will be given this responsibility.</w:t>
      </w:r>
    </w:p>
    <w:p w:rsidR="00864A9A" w:rsidRPr="00934453" w:rsidRDefault="00864A9A" w:rsidP="00864A9A">
      <w:pPr>
        <w:tabs>
          <w:tab w:val="left" w:pos="360"/>
          <w:tab w:val="left" w:pos="800"/>
        </w:tabs>
        <w:ind w:left="360" w:hanging="360"/>
        <w:rPr>
          <w:rFonts w:ascii="Arial" w:hAnsi="Arial" w:cs="Arial"/>
          <w:sz w:val="20"/>
          <w:lang w:val="en-GB"/>
        </w:rPr>
      </w:pPr>
    </w:p>
    <w:p w:rsidR="00864A9A" w:rsidRPr="00934453" w:rsidRDefault="00864A9A" w:rsidP="00864A9A">
      <w:pPr>
        <w:tabs>
          <w:tab w:val="left" w:pos="360"/>
          <w:tab w:val="left" w:pos="800"/>
        </w:tabs>
        <w:ind w:left="360" w:hanging="360"/>
        <w:rPr>
          <w:rFonts w:ascii="Arial" w:hAnsi="Arial" w:cs="Arial"/>
          <w:b/>
          <w:bCs/>
          <w:sz w:val="20"/>
          <w:lang w:val="en-GB"/>
        </w:rPr>
      </w:pPr>
    </w:p>
    <w:p w:rsidR="00864A9A" w:rsidRPr="00934453" w:rsidRDefault="00864A9A" w:rsidP="00864A9A">
      <w:pPr>
        <w:tabs>
          <w:tab w:val="left" w:pos="360"/>
          <w:tab w:val="left" w:pos="800"/>
        </w:tabs>
        <w:ind w:left="360" w:hanging="360"/>
        <w:rPr>
          <w:rFonts w:ascii="Arial" w:hAnsi="Arial" w:cs="Arial"/>
          <w:b/>
          <w:bCs/>
          <w:sz w:val="20"/>
          <w:u w:val="single"/>
          <w:lang w:val="en-GB"/>
        </w:rPr>
      </w:pPr>
      <w:r w:rsidRPr="00934453">
        <w:rPr>
          <w:rFonts w:ascii="Arial" w:hAnsi="Arial" w:cs="Arial"/>
          <w:b/>
          <w:bCs/>
          <w:sz w:val="20"/>
          <w:lang w:val="en-GB"/>
        </w:rPr>
        <w:t>6.</w:t>
      </w:r>
      <w:r w:rsidRPr="00934453">
        <w:rPr>
          <w:rFonts w:ascii="Arial" w:hAnsi="Arial" w:cs="Arial"/>
          <w:b/>
          <w:bCs/>
          <w:sz w:val="20"/>
          <w:lang w:val="en-GB"/>
        </w:rPr>
        <w:tab/>
      </w:r>
      <w:r w:rsidRPr="00934453">
        <w:rPr>
          <w:rFonts w:ascii="Arial" w:hAnsi="Arial" w:cs="Arial"/>
          <w:b/>
          <w:bCs/>
          <w:sz w:val="20"/>
          <w:u w:val="single"/>
          <w:lang w:val="en-GB"/>
        </w:rPr>
        <w:t>Extent of application of these Guidelines</w:t>
      </w:r>
    </w:p>
    <w:p w:rsidR="00864A9A" w:rsidRPr="00934453" w:rsidRDefault="00864A9A" w:rsidP="00864A9A">
      <w:pPr>
        <w:tabs>
          <w:tab w:val="left" w:pos="360"/>
          <w:tab w:val="left" w:pos="800"/>
        </w:tabs>
        <w:ind w:left="360" w:hanging="360"/>
        <w:rPr>
          <w:rFonts w:ascii="Arial" w:hAnsi="Arial" w:cs="Arial"/>
          <w:sz w:val="20"/>
          <w:lang w:val="en-GB"/>
        </w:rPr>
      </w:pPr>
    </w:p>
    <w:p w:rsidR="00864A9A" w:rsidRPr="00934453" w:rsidRDefault="00864A9A" w:rsidP="00934453">
      <w:pPr>
        <w:tabs>
          <w:tab w:val="left" w:pos="360"/>
          <w:tab w:val="left" w:pos="800"/>
        </w:tabs>
        <w:ind w:left="360" w:hanging="360"/>
        <w:rPr>
          <w:rFonts w:ascii="Arial" w:hAnsi="Arial" w:cs="Arial"/>
          <w:sz w:val="20"/>
          <w:lang w:val="en-GB"/>
        </w:rPr>
      </w:pPr>
      <w:r w:rsidRPr="00934453">
        <w:rPr>
          <w:rFonts w:ascii="Arial" w:hAnsi="Arial" w:cs="Arial"/>
          <w:sz w:val="20"/>
          <w:lang w:val="en-GB"/>
        </w:rPr>
        <w:tab/>
        <w:t xml:space="preserve">All international tournaments organised or approved by ICCF are subject to these guidelines, including the disciplinary and appeals procedures.  Applications from ICCF Zonal TOs and member federations for approval of </w:t>
      </w:r>
      <w:r w:rsidR="00934453" w:rsidRPr="00934453">
        <w:rPr>
          <w:rFonts w:ascii="Arial" w:hAnsi="Arial" w:cs="Arial"/>
          <w:sz w:val="20"/>
          <w:lang w:val="en-GB"/>
        </w:rPr>
        <w:t>tournaments</w:t>
      </w:r>
      <w:r w:rsidRPr="00934453">
        <w:rPr>
          <w:rFonts w:ascii="Arial" w:hAnsi="Arial" w:cs="Arial"/>
          <w:sz w:val="20"/>
          <w:lang w:val="en-GB"/>
        </w:rPr>
        <w:t xml:space="preserve"> will imply their acceptance that these guidelines and procedures will apply to such tournaments, without exception.</w:t>
      </w:r>
    </w:p>
    <w:p w:rsidR="00864A9A" w:rsidRPr="00934453" w:rsidRDefault="00864A9A" w:rsidP="00864A9A">
      <w:pPr>
        <w:pStyle w:val="Retraitcorpsdetexte3"/>
        <w:tabs>
          <w:tab w:val="left" w:pos="800"/>
        </w:tabs>
        <w:ind w:left="0"/>
        <w:jc w:val="left"/>
        <w:rPr>
          <w:sz w:val="20"/>
        </w:rPr>
      </w:pPr>
    </w:p>
    <w:p w:rsidR="00864A9A" w:rsidRPr="00934453" w:rsidRDefault="00864A9A" w:rsidP="00864A9A">
      <w:pPr>
        <w:pStyle w:val="Retraitcorpsdetexte3"/>
        <w:tabs>
          <w:tab w:val="left" w:pos="360"/>
          <w:tab w:val="left" w:pos="800"/>
        </w:tabs>
        <w:ind w:left="360"/>
        <w:jc w:val="left"/>
        <w:rPr>
          <w:sz w:val="20"/>
        </w:rPr>
      </w:pPr>
      <w:r w:rsidRPr="00934453">
        <w:rPr>
          <w:sz w:val="20"/>
        </w:rPr>
        <w:t>However, it is important to recognise that these arrangements are intended for “international” CC matters and are not either “in place of” or related to any sanctions applied my member federations for disciplinary issues concerning domestic tournaments, national membership or their other rules.</w:t>
      </w:r>
    </w:p>
    <w:p w:rsidR="00864A9A" w:rsidRPr="00934453" w:rsidRDefault="00864A9A" w:rsidP="00864A9A">
      <w:pPr>
        <w:tabs>
          <w:tab w:val="left" w:pos="360"/>
          <w:tab w:val="left" w:pos="800"/>
        </w:tabs>
        <w:ind w:left="360" w:hanging="360"/>
        <w:rPr>
          <w:rFonts w:ascii="Arial" w:hAnsi="Arial" w:cs="Arial"/>
          <w:sz w:val="20"/>
          <w:lang w:val="en-GB"/>
        </w:rPr>
      </w:pPr>
    </w:p>
    <w:p w:rsidR="00864A9A" w:rsidRPr="00934453" w:rsidRDefault="00864A9A" w:rsidP="00934453">
      <w:pPr>
        <w:tabs>
          <w:tab w:val="left" w:pos="360"/>
          <w:tab w:val="left" w:pos="800"/>
        </w:tabs>
        <w:ind w:left="360" w:hanging="360"/>
        <w:rPr>
          <w:rFonts w:ascii="Arial" w:hAnsi="Arial" w:cs="Arial"/>
          <w:sz w:val="20"/>
          <w:lang w:val="en-GB"/>
        </w:rPr>
      </w:pPr>
      <w:r w:rsidRPr="00934453">
        <w:rPr>
          <w:rFonts w:ascii="Arial" w:hAnsi="Arial" w:cs="Arial"/>
          <w:sz w:val="20"/>
          <w:lang w:val="en-GB"/>
        </w:rPr>
        <w:tab/>
        <w:t xml:space="preserve">The above guidelines are provided to give a clear framework for the behaviour of players, officials, member </w:t>
      </w:r>
      <w:r w:rsidR="00934453" w:rsidRPr="00934453">
        <w:rPr>
          <w:rFonts w:ascii="Arial" w:hAnsi="Arial" w:cs="Arial"/>
          <w:sz w:val="20"/>
          <w:lang w:val="en-GB"/>
        </w:rPr>
        <w:t>federations,</w:t>
      </w:r>
      <w:r w:rsidRPr="00934453">
        <w:rPr>
          <w:rFonts w:ascii="Arial" w:hAnsi="Arial" w:cs="Arial"/>
          <w:sz w:val="20"/>
          <w:lang w:val="en-GB"/>
        </w:rPr>
        <w:t xml:space="preserve"> and ICCF generally.  The “</w:t>
      </w:r>
      <w:r w:rsidR="00934453">
        <w:rPr>
          <w:rFonts w:ascii="Arial" w:hAnsi="Arial" w:cs="Arial"/>
          <w:sz w:val="20"/>
          <w:lang w:val="en-GB"/>
        </w:rPr>
        <w:t>A</w:t>
      </w:r>
      <w:r w:rsidR="00934453" w:rsidRPr="00934453">
        <w:rPr>
          <w:rFonts w:ascii="Arial" w:hAnsi="Arial" w:cs="Arial"/>
          <w:sz w:val="20"/>
          <w:lang w:val="en-GB"/>
        </w:rPr>
        <w:t xml:space="preserve">mici </w:t>
      </w:r>
      <w:r w:rsidR="00934453">
        <w:rPr>
          <w:rFonts w:ascii="Arial" w:hAnsi="Arial" w:cs="Arial"/>
          <w:sz w:val="20"/>
          <w:lang w:val="en-GB"/>
        </w:rPr>
        <w:t>S</w:t>
      </w:r>
      <w:r w:rsidR="00934453" w:rsidRPr="00934453">
        <w:rPr>
          <w:rFonts w:ascii="Arial" w:hAnsi="Arial" w:cs="Arial"/>
          <w:sz w:val="20"/>
          <w:lang w:val="en-GB"/>
        </w:rPr>
        <w:t>umus</w:t>
      </w:r>
      <w:r w:rsidRPr="00934453">
        <w:rPr>
          <w:rFonts w:ascii="Arial" w:hAnsi="Arial" w:cs="Arial"/>
          <w:sz w:val="20"/>
          <w:lang w:val="en-GB"/>
        </w:rPr>
        <w:t>” philosophy should permeate throughout ICCF and the activities of all players and officials.</w:t>
      </w:r>
    </w:p>
    <w:p w:rsidR="00864A9A" w:rsidRPr="00934453" w:rsidRDefault="00864A9A" w:rsidP="00864A9A">
      <w:pPr>
        <w:tabs>
          <w:tab w:val="left" w:pos="360"/>
          <w:tab w:val="left" w:pos="800"/>
        </w:tabs>
        <w:ind w:left="800" w:hanging="800"/>
        <w:rPr>
          <w:rFonts w:ascii="Arial" w:hAnsi="Arial" w:cs="Arial"/>
          <w:sz w:val="20"/>
          <w:lang w:val="en-GB"/>
        </w:rPr>
      </w:pPr>
    </w:p>
    <w:p w:rsidR="00864A9A" w:rsidRPr="00934453" w:rsidRDefault="00864A9A" w:rsidP="00EF3E2E">
      <w:pPr>
        <w:shd w:val="clear" w:color="auto" w:fill="92D050"/>
        <w:tabs>
          <w:tab w:val="left" w:pos="360"/>
          <w:tab w:val="left" w:pos="800"/>
        </w:tabs>
        <w:ind w:left="360" w:hanging="360"/>
        <w:rPr>
          <w:rFonts w:ascii="Arial" w:hAnsi="Arial" w:cs="Arial"/>
          <w:strike/>
          <w:sz w:val="20"/>
          <w:lang w:val="en-GB"/>
        </w:rPr>
      </w:pPr>
      <w:r w:rsidRPr="00934453">
        <w:rPr>
          <w:rFonts w:ascii="Arial" w:hAnsi="Arial" w:cs="Arial"/>
          <w:strike/>
          <w:sz w:val="20"/>
          <w:lang w:val="en-GB"/>
        </w:rPr>
        <w:tab/>
        <w:t xml:space="preserve">They have been adopted by the ICCF Congress (Ostrava 2003) but may be refined and developed by the Executive Board, with changes ratified (or otherwise) by the next ICCF </w:t>
      </w:r>
      <w:r w:rsidRPr="00934453">
        <w:rPr>
          <w:rFonts w:ascii="Arial" w:hAnsi="Arial" w:cs="Arial"/>
          <w:strike/>
          <w:sz w:val="20"/>
          <w:lang w:val="en-GB"/>
        </w:rPr>
        <w:lastRenderedPageBreak/>
        <w:t>Congress to be held, before becoming operational from the next 1</w:t>
      </w:r>
      <w:r w:rsidRPr="00934453">
        <w:rPr>
          <w:rFonts w:ascii="Arial" w:hAnsi="Arial" w:cs="Arial"/>
          <w:strike/>
          <w:sz w:val="20"/>
          <w:vertAlign w:val="superscript"/>
          <w:lang w:val="en-GB"/>
        </w:rPr>
        <w:t>st</w:t>
      </w:r>
      <w:r w:rsidRPr="00934453">
        <w:rPr>
          <w:rFonts w:ascii="Arial" w:hAnsi="Arial" w:cs="Arial"/>
          <w:strike/>
          <w:sz w:val="20"/>
          <w:lang w:val="en-GB"/>
        </w:rPr>
        <w:t xml:space="preserve"> January, following such ratification.</w:t>
      </w:r>
    </w:p>
    <w:p w:rsidR="00864A9A" w:rsidRPr="00934453" w:rsidRDefault="00864A9A" w:rsidP="00864A9A">
      <w:pPr>
        <w:tabs>
          <w:tab w:val="left" w:pos="360"/>
          <w:tab w:val="left" w:pos="800"/>
        </w:tabs>
        <w:ind w:left="360" w:hanging="360"/>
        <w:rPr>
          <w:rFonts w:ascii="Arial" w:hAnsi="Arial" w:cs="Arial"/>
          <w:sz w:val="20"/>
          <w:lang w:val="en-GB"/>
        </w:rPr>
      </w:pPr>
    </w:p>
    <w:sectPr w:rsidR="00864A9A" w:rsidRPr="00934453" w:rsidSect="00836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2"/>
  </w:compat>
  <w:rsids>
    <w:rsidRoot w:val="00864A9A"/>
    <w:rsid w:val="00005165"/>
    <w:rsid w:val="00170333"/>
    <w:rsid w:val="00312F00"/>
    <w:rsid w:val="00377C83"/>
    <w:rsid w:val="00416314"/>
    <w:rsid w:val="0061698B"/>
    <w:rsid w:val="00755005"/>
    <w:rsid w:val="007A7F72"/>
    <w:rsid w:val="00836C7D"/>
    <w:rsid w:val="0085394C"/>
    <w:rsid w:val="00864A9A"/>
    <w:rsid w:val="00934453"/>
    <w:rsid w:val="00A45B92"/>
    <w:rsid w:val="00A66E57"/>
    <w:rsid w:val="00C516EF"/>
    <w:rsid w:val="00E33C77"/>
    <w:rsid w:val="00EF3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9A"/>
    <w:pPr>
      <w:spacing w:after="0" w:line="240" w:lineRule="auto"/>
    </w:pPr>
    <w:rPr>
      <w:rFonts w:ascii="Times New Roman" w:eastAsia="Times New Roman" w:hAnsi="Times New Roman" w:cs="Times New Roman"/>
      <w:sz w:val="24"/>
      <w:szCs w:val="24"/>
      <w:lang w:val="cs-CZ" w:eastAsia="cs-CZ"/>
    </w:rPr>
  </w:style>
  <w:style w:type="paragraph" w:styleId="Titre1">
    <w:name w:val="heading 1"/>
    <w:basedOn w:val="Normal"/>
    <w:next w:val="Normal"/>
    <w:link w:val="Titre1Car"/>
    <w:qFormat/>
    <w:rsid w:val="00864A9A"/>
    <w:pPr>
      <w:keepNext/>
      <w:autoSpaceDE w:val="0"/>
      <w:autoSpaceDN w:val="0"/>
      <w:adjustRightInd w:val="0"/>
      <w:outlineLvl w:val="0"/>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64A9A"/>
    <w:rPr>
      <w:rFonts w:ascii="Arial" w:eastAsia="Times New Roman" w:hAnsi="Arial" w:cs="Arial"/>
      <w:b/>
      <w:bCs/>
      <w:sz w:val="24"/>
      <w:szCs w:val="24"/>
      <w:lang w:val="cs-CZ" w:eastAsia="cs-CZ"/>
    </w:rPr>
  </w:style>
  <w:style w:type="paragraph" w:styleId="Retraitcorpsdetexte">
    <w:name w:val="Body Text Indent"/>
    <w:basedOn w:val="Normal"/>
    <w:link w:val="RetraitcorpsdetexteCar"/>
    <w:semiHidden/>
    <w:rsid w:val="00864A9A"/>
    <w:pPr>
      <w:tabs>
        <w:tab w:val="left" w:pos="700"/>
        <w:tab w:val="left" w:pos="1800"/>
        <w:tab w:val="left" w:pos="3000"/>
        <w:tab w:val="left" w:pos="3969"/>
      </w:tabs>
      <w:autoSpaceDE w:val="0"/>
      <w:autoSpaceDN w:val="0"/>
      <w:jc w:val="both"/>
    </w:pPr>
    <w:rPr>
      <w:rFonts w:ascii="Arial" w:hAnsi="Arial" w:cs="Arial"/>
      <w:b/>
      <w:bCs/>
      <w:sz w:val="20"/>
      <w:szCs w:val="20"/>
      <w:lang w:val="en-GB" w:eastAsia="es-ES"/>
    </w:rPr>
  </w:style>
  <w:style w:type="character" w:customStyle="1" w:styleId="RetraitcorpsdetexteCar">
    <w:name w:val="Retrait corps de texte Car"/>
    <w:basedOn w:val="Policepardfaut"/>
    <w:link w:val="Retraitcorpsdetexte"/>
    <w:semiHidden/>
    <w:rsid w:val="00864A9A"/>
    <w:rPr>
      <w:rFonts w:ascii="Arial" w:eastAsia="Times New Roman" w:hAnsi="Arial" w:cs="Arial"/>
      <w:b/>
      <w:bCs/>
      <w:sz w:val="20"/>
      <w:szCs w:val="20"/>
      <w:lang w:val="en-GB" w:eastAsia="es-ES"/>
    </w:rPr>
  </w:style>
  <w:style w:type="paragraph" w:styleId="Retraitcorpsdetexte3">
    <w:name w:val="Body Text Indent 3"/>
    <w:basedOn w:val="Normal"/>
    <w:link w:val="Retraitcorpsdetexte3Car"/>
    <w:semiHidden/>
    <w:rsid w:val="00864A9A"/>
    <w:pPr>
      <w:tabs>
        <w:tab w:val="left" w:pos="720"/>
        <w:tab w:val="left" w:pos="7200"/>
      </w:tabs>
      <w:ind w:left="720"/>
      <w:jc w:val="both"/>
    </w:pPr>
    <w:rPr>
      <w:rFonts w:ascii="Arial" w:hAnsi="Arial" w:cs="Arial"/>
      <w:lang w:val="en-GB"/>
    </w:rPr>
  </w:style>
  <w:style w:type="character" w:customStyle="1" w:styleId="Retraitcorpsdetexte3Car">
    <w:name w:val="Retrait corps de texte 3 Car"/>
    <w:basedOn w:val="Policepardfaut"/>
    <w:link w:val="Retraitcorpsdetexte3"/>
    <w:semiHidden/>
    <w:rsid w:val="00864A9A"/>
    <w:rPr>
      <w:rFonts w:ascii="Arial" w:eastAsia="Times New Roman" w:hAnsi="Arial" w:cs="Arial"/>
      <w:sz w:val="24"/>
      <w:szCs w:val="24"/>
      <w:lang w:val="en-GB" w:eastAsia="cs-CZ"/>
    </w:rPr>
  </w:style>
  <w:style w:type="paragraph" w:styleId="Retraitcorpsdetexte2">
    <w:name w:val="Body Text Indent 2"/>
    <w:basedOn w:val="Normal"/>
    <w:link w:val="Retraitcorpsdetexte2Car"/>
    <w:semiHidden/>
    <w:rsid w:val="00864A9A"/>
    <w:pPr>
      <w:tabs>
        <w:tab w:val="left" w:pos="720"/>
        <w:tab w:val="left" w:pos="5000"/>
      </w:tabs>
      <w:ind w:left="1080" w:hanging="1080"/>
      <w:jc w:val="both"/>
    </w:pPr>
    <w:rPr>
      <w:rFonts w:ascii="Arial" w:hAnsi="Arial" w:cs="Arial"/>
      <w:lang w:val="en-GB"/>
    </w:rPr>
  </w:style>
  <w:style w:type="character" w:customStyle="1" w:styleId="Retraitcorpsdetexte2Car">
    <w:name w:val="Retrait corps de texte 2 Car"/>
    <w:basedOn w:val="Policepardfaut"/>
    <w:link w:val="Retraitcorpsdetexte2"/>
    <w:semiHidden/>
    <w:rsid w:val="00864A9A"/>
    <w:rPr>
      <w:rFonts w:ascii="Arial" w:eastAsia="Times New Roman" w:hAnsi="Arial" w:cs="Arial"/>
      <w:sz w:val="24"/>
      <w:szCs w:val="24"/>
      <w:lang w:val="en-GB" w:eastAsia="cs-CZ"/>
    </w:rPr>
  </w:style>
  <w:style w:type="paragraph" w:styleId="En-tte">
    <w:name w:val="header"/>
    <w:basedOn w:val="Normal"/>
    <w:link w:val="En-tteCar"/>
    <w:uiPriority w:val="99"/>
    <w:rsid w:val="00C516EF"/>
    <w:pPr>
      <w:tabs>
        <w:tab w:val="center" w:pos="4153"/>
        <w:tab w:val="right" w:pos="8306"/>
      </w:tabs>
      <w:autoSpaceDE w:val="0"/>
      <w:autoSpaceDN w:val="0"/>
    </w:pPr>
    <w:rPr>
      <w:sz w:val="20"/>
      <w:szCs w:val="20"/>
      <w:lang w:val="en-GB" w:eastAsia="fr-FR"/>
    </w:rPr>
  </w:style>
  <w:style w:type="character" w:customStyle="1" w:styleId="En-tteCar">
    <w:name w:val="En-tête Car"/>
    <w:basedOn w:val="Policepardfaut"/>
    <w:link w:val="En-tte"/>
    <w:uiPriority w:val="99"/>
    <w:rsid w:val="00C516EF"/>
    <w:rPr>
      <w:rFonts w:ascii="Times New Roman" w:eastAsia="Times New Roman" w:hAnsi="Times New Roman" w:cs="Times New Roman"/>
      <w:sz w:val="20"/>
      <w:szCs w:val="20"/>
      <w:lang w:val="en-GB" w:eastAsia="fr-FR"/>
    </w:rPr>
  </w:style>
  <w:style w:type="paragraph" w:styleId="Textedebulles">
    <w:name w:val="Balloon Text"/>
    <w:basedOn w:val="Normal"/>
    <w:link w:val="TextedebullesCar"/>
    <w:uiPriority w:val="99"/>
    <w:semiHidden/>
    <w:unhideWhenUsed/>
    <w:rsid w:val="0085394C"/>
    <w:rPr>
      <w:rFonts w:ascii="Tahoma" w:hAnsi="Tahoma" w:cs="Tahoma"/>
      <w:sz w:val="16"/>
      <w:szCs w:val="16"/>
    </w:rPr>
  </w:style>
  <w:style w:type="character" w:customStyle="1" w:styleId="TextedebullesCar">
    <w:name w:val="Texte de bulles Car"/>
    <w:basedOn w:val="Policepardfaut"/>
    <w:link w:val="Textedebulles"/>
    <w:uiPriority w:val="99"/>
    <w:semiHidden/>
    <w:rsid w:val="0085394C"/>
    <w:rPr>
      <w:rFonts w:ascii="Tahoma" w:eastAsia="Times New Roman" w:hAnsi="Tahoma" w:cs="Tahoma"/>
      <w:sz w:val="16"/>
      <w:szCs w:val="16"/>
      <w:lang w:val="cs-CZ" w:eastAsia="cs-CZ"/>
    </w:rPr>
  </w:style>
  <w:style w:type="character" w:styleId="Marquedecommentaire">
    <w:name w:val="annotation reference"/>
    <w:basedOn w:val="Policepardfaut"/>
    <w:uiPriority w:val="99"/>
    <w:semiHidden/>
    <w:unhideWhenUsed/>
    <w:rsid w:val="00934453"/>
    <w:rPr>
      <w:sz w:val="16"/>
      <w:szCs w:val="16"/>
    </w:rPr>
  </w:style>
  <w:style w:type="paragraph" w:styleId="Commentaire">
    <w:name w:val="annotation text"/>
    <w:basedOn w:val="Normal"/>
    <w:link w:val="CommentaireCar"/>
    <w:uiPriority w:val="99"/>
    <w:semiHidden/>
    <w:unhideWhenUsed/>
    <w:rsid w:val="00934453"/>
    <w:rPr>
      <w:sz w:val="20"/>
      <w:szCs w:val="20"/>
    </w:rPr>
  </w:style>
  <w:style w:type="character" w:customStyle="1" w:styleId="CommentaireCar">
    <w:name w:val="Commentaire Car"/>
    <w:basedOn w:val="Policepardfaut"/>
    <w:link w:val="Commentaire"/>
    <w:uiPriority w:val="99"/>
    <w:semiHidden/>
    <w:rsid w:val="00934453"/>
    <w:rPr>
      <w:rFonts w:ascii="Times New Roman" w:eastAsia="Times New Roman" w:hAnsi="Times New Roman" w:cs="Times New Roman"/>
      <w:sz w:val="20"/>
      <w:szCs w:val="20"/>
      <w:lang w:val="cs-CZ" w:eastAsia="cs-CZ"/>
    </w:rPr>
  </w:style>
  <w:style w:type="paragraph" w:styleId="Objetducommentaire">
    <w:name w:val="annotation subject"/>
    <w:basedOn w:val="Commentaire"/>
    <w:next w:val="Commentaire"/>
    <w:link w:val="ObjetducommentaireCar"/>
    <w:uiPriority w:val="99"/>
    <w:semiHidden/>
    <w:unhideWhenUsed/>
    <w:rsid w:val="00934453"/>
    <w:rPr>
      <w:b/>
      <w:bCs/>
    </w:rPr>
  </w:style>
  <w:style w:type="character" w:customStyle="1" w:styleId="ObjetducommentaireCar">
    <w:name w:val="Objet du commentaire Car"/>
    <w:basedOn w:val="CommentaireCar"/>
    <w:link w:val="Objetducommentaire"/>
    <w:uiPriority w:val="99"/>
    <w:semiHidden/>
    <w:rsid w:val="00934453"/>
    <w:rPr>
      <w:rFonts w:ascii="Times New Roman" w:eastAsia="Times New Roman" w:hAnsi="Times New Roman" w:cs="Times New Roman"/>
      <w:b/>
      <w:bCs/>
      <w:sz w:val="20"/>
      <w:szCs w:val="20"/>
      <w:lang w:val="cs-CZ" w:eastAsia="cs-CZ"/>
    </w:rPr>
  </w:style>
  <w:style w:type="character" w:customStyle="1" w:styleId="apple-converted-space">
    <w:name w:val="apple-converted-space"/>
    <w:basedOn w:val="Policepardfaut"/>
    <w:rsid w:val="00A66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9A"/>
    <w:pPr>
      <w:spacing w:after="0" w:line="240" w:lineRule="auto"/>
    </w:pPr>
    <w:rPr>
      <w:rFonts w:ascii="Times New Roman" w:eastAsia="Times New Roman" w:hAnsi="Times New Roman" w:cs="Times New Roman"/>
      <w:sz w:val="24"/>
      <w:szCs w:val="24"/>
      <w:lang w:val="cs-CZ" w:eastAsia="cs-CZ"/>
    </w:rPr>
  </w:style>
  <w:style w:type="paragraph" w:styleId="Titre1">
    <w:name w:val="heading 1"/>
    <w:basedOn w:val="Normal"/>
    <w:next w:val="Normal"/>
    <w:link w:val="Titre1Car"/>
    <w:qFormat/>
    <w:rsid w:val="00864A9A"/>
    <w:pPr>
      <w:keepNext/>
      <w:autoSpaceDE w:val="0"/>
      <w:autoSpaceDN w:val="0"/>
      <w:adjustRightInd w:val="0"/>
      <w:outlineLvl w:val="0"/>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64A9A"/>
    <w:rPr>
      <w:rFonts w:ascii="Arial" w:eastAsia="Times New Roman" w:hAnsi="Arial" w:cs="Arial"/>
      <w:b/>
      <w:bCs/>
      <w:sz w:val="24"/>
      <w:szCs w:val="24"/>
      <w:lang w:val="cs-CZ" w:eastAsia="cs-CZ"/>
    </w:rPr>
  </w:style>
  <w:style w:type="paragraph" w:styleId="Retraitcorpsdetexte">
    <w:name w:val="Body Text Indent"/>
    <w:basedOn w:val="Normal"/>
    <w:link w:val="RetraitcorpsdetexteCar"/>
    <w:semiHidden/>
    <w:rsid w:val="00864A9A"/>
    <w:pPr>
      <w:tabs>
        <w:tab w:val="left" w:pos="700"/>
        <w:tab w:val="left" w:pos="1800"/>
        <w:tab w:val="left" w:pos="3000"/>
        <w:tab w:val="left" w:pos="3969"/>
      </w:tabs>
      <w:autoSpaceDE w:val="0"/>
      <w:autoSpaceDN w:val="0"/>
      <w:jc w:val="both"/>
    </w:pPr>
    <w:rPr>
      <w:rFonts w:ascii="Arial" w:hAnsi="Arial" w:cs="Arial"/>
      <w:b/>
      <w:bCs/>
      <w:sz w:val="20"/>
      <w:szCs w:val="20"/>
      <w:lang w:val="en-GB" w:eastAsia="es-ES"/>
    </w:rPr>
  </w:style>
  <w:style w:type="character" w:customStyle="1" w:styleId="RetraitcorpsdetexteCar">
    <w:name w:val="Retrait corps de texte Car"/>
    <w:basedOn w:val="Policepardfaut"/>
    <w:link w:val="Retraitcorpsdetexte"/>
    <w:semiHidden/>
    <w:rsid w:val="00864A9A"/>
    <w:rPr>
      <w:rFonts w:ascii="Arial" w:eastAsia="Times New Roman" w:hAnsi="Arial" w:cs="Arial"/>
      <w:b/>
      <w:bCs/>
      <w:sz w:val="20"/>
      <w:szCs w:val="20"/>
      <w:lang w:val="en-GB" w:eastAsia="es-ES"/>
    </w:rPr>
  </w:style>
  <w:style w:type="paragraph" w:styleId="Retraitcorpsdetexte3">
    <w:name w:val="Body Text Indent 3"/>
    <w:basedOn w:val="Normal"/>
    <w:link w:val="Retraitcorpsdetexte3Car"/>
    <w:semiHidden/>
    <w:rsid w:val="00864A9A"/>
    <w:pPr>
      <w:tabs>
        <w:tab w:val="left" w:pos="720"/>
        <w:tab w:val="left" w:pos="7200"/>
      </w:tabs>
      <w:ind w:left="720"/>
      <w:jc w:val="both"/>
    </w:pPr>
    <w:rPr>
      <w:rFonts w:ascii="Arial" w:hAnsi="Arial" w:cs="Arial"/>
      <w:lang w:val="en-GB"/>
    </w:rPr>
  </w:style>
  <w:style w:type="character" w:customStyle="1" w:styleId="Retraitcorpsdetexte3Car">
    <w:name w:val="Retrait corps de texte 3 Car"/>
    <w:basedOn w:val="Policepardfaut"/>
    <w:link w:val="Retraitcorpsdetexte3"/>
    <w:semiHidden/>
    <w:rsid w:val="00864A9A"/>
    <w:rPr>
      <w:rFonts w:ascii="Arial" w:eastAsia="Times New Roman" w:hAnsi="Arial" w:cs="Arial"/>
      <w:sz w:val="24"/>
      <w:szCs w:val="24"/>
      <w:lang w:val="en-GB" w:eastAsia="cs-CZ"/>
    </w:rPr>
  </w:style>
  <w:style w:type="paragraph" w:styleId="Retraitcorpsdetexte2">
    <w:name w:val="Body Text Indent 2"/>
    <w:basedOn w:val="Normal"/>
    <w:link w:val="Retraitcorpsdetexte2Car"/>
    <w:semiHidden/>
    <w:rsid w:val="00864A9A"/>
    <w:pPr>
      <w:tabs>
        <w:tab w:val="left" w:pos="720"/>
        <w:tab w:val="left" w:pos="5000"/>
      </w:tabs>
      <w:ind w:left="1080" w:hanging="1080"/>
      <w:jc w:val="both"/>
    </w:pPr>
    <w:rPr>
      <w:rFonts w:ascii="Arial" w:hAnsi="Arial" w:cs="Arial"/>
      <w:lang w:val="en-GB"/>
    </w:rPr>
  </w:style>
  <w:style w:type="character" w:customStyle="1" w:styleId="Retraitcorpsdetexte2Car">
    <w:name w:val="Retrait corps de texte 2 Car"/>
    <w:basedOn w:val="Policepardfaut"/>
    <w:link w:val="Retraitcorpsdetexte2"/>
    <w:semiHidden/>
    <w:rsid w:val="00864A9A"/>
    <w:rPr>
      <w:rFonts w:ascii="Arial" w:eastAsia="Times New Roman" w:hAnsi="Arial" w:cs="Arial"/>
      <w:sz w:val="24"/>
      <w:szCs w:val="24"/>
      <w:lang w:val="en-GB" w:eastAsia="cs-CZ"/>
    </w:rPr>
  </w:style>
  <w:style w:type="paragraph" w:styleId="En-tte">
    <w:name w:val="header"/>
    <w:basedOn w:val="Normal"/>
    <w:link w:val="En-tteCar"/>
    <w:uiPriority w:val="99"/>
    <w:rsid w:val="00C516EF"/>
    <w:pPr>
      <w:tabs>
        <w:tab w:val="center" w:pos="4153"/>
        <w:tab w:val="right" w:pos="8306"/>
      </w:tabs>
      <w:autoSpaceDE w:val="0"/>
      <w:autoSpaceDN w:val="0"/>
    </w:pPr>
    <w:rPr>
      <w:sz w:val="20"/>
      <w:szCs w:val="20"/>
      <w:lang w:val="en-GB" w:eastAsia="fr-FR"/>
    </w:rPr>
  </w:style>
  <w:style w:type="character" w:customStyle="1" w:styleId="En-tteCar">
    <w:name w:val="En-tête Car"/>
    <w:basedOn w:val="Policepardfaut"/>
    <w:link w:val="En-tte"/>
    <w:uiPriority w:val="99"/>
    <w:rsid w:val="00C516EF"/>
    <w:rPr>
      <w:rFonts w:ascii="Times New Roman" w:eastAsia="Times New Roman" w:hAnsi="Times New Roman" w:cs="Times New Roman"/>
      <w:sz w:val="20"/>
      <w:szCs w:val="20"/>
      <w:lang w:val="en-GB" w:eastAsia="fr-FR"/>
    </w:rPr>
  </w:style>
  <w:style w:type="paragraph" w:styleId="Textedebulles">
    <w:name w:val="Balloon Text"/>
    <w:basedOn w:val="Normal"/>
    <w:link w:val="TextedebullesCar"/>
    <w:uiPriority w:val="99"/>
    <w:semiHidden/>
    <w:unhideWhenUsed/>
    <w:rsid w:val="0085394C"/>
    <w:rPr>
      <w:rFonts w:ascii="Tahoma" w:hAnsi="Tahoma" w:cs="Tahoma"/>
      <w:sz w:val="16"/>
      <w:szCs w:val="16"/>
    </w:rPr>
  </w:style>
  <w:style w:type="character" w:customStyle="1" w:styleId="TextedebullesCar">
    <w:name w:val="Texte de bulles Car"/>
    <w:basedOn w:val="Policepardfaut"/>
    <w:link w:val="Textedebulles"/>
    <w:uiPriority w:val="99"/>
    <w:semiHidden/>
    <w:rsid w:val="0085394C"/>
    <w:rPr>
      <w:rFonts w:ascii="Tahoma" w:eastAsia="Times New Roman"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9628</TotalTime>
  <Pages>4</Pages>
  <Words>1610</Words>
  <Characters>8861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Ruch</cp:lastModifiedBy>
  <cp:revision>6</cp:revision>
  <dcterms:created xsi:type="dcterms:W3CDTF">2013-02-23T13:18:00Z</dcterms:created>
  <dcterms:modified xsi:type="dcterms:W3CDTF">2013-06-08T08:40:00Z</dcterms:modified>
</cp:coreProperties>
</file>